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8B717" w14:textId="77777777" w:rsidR="002548C6" w:rsidRPr="00D02738" w:rsidRDefault="002548C6">
      <w:pPr>
        <w:pStyle w:val="Standard1"/>
        <w:spacing w:after="210" w:line="249" w:lineRule="auto"/>
        <w:ind w:left="69" w:firstLine="0"/>
        <w:jc w:val="center"/>
        <w:rPr>
          <w:lang w:val="en-GB"/>
        </w:rPr>
      </w:pPr>
    </w:p>
    <w:p w14:paraId="5024B07E" w14:textId="77777777" w:rsidR="002548C6" w:rsidRPr="00D02738" w:rsidRDefault="002548C6">
      <w:pPr>
        <w:pStyle w:val="Standard1"/>
        <w:spacing w:after="210" w:line="249" w:lineRule="auto"/>
        <w:ind w:left="69" w:firstLine="0"/>
        <w:jc w:val="center"/>
        <w:rPr>
          <w:lang w:val="en-GB"/>
        </w:rPr>
      </w:pPr>
    </w:p>
    <w:p w14:paraId="2A93A206" w14:textId="77777777" w:rsidR="002548C6" w:rsidRPr="00D02738" w:rsidRDefault="002548C6">
      <w:pPr>
        <w:pStyle w:val="Standard1"/>
        <w:spacing w:after="210" w:line="249" w:lineRule="auto"/>
        <w:ind w:left="69" w:firstLine="0"/>
        <w:jc w:val="center"/>
        <w:rPr>
          <w:lang w:val="en-GB"/>
        </w:rPr>
      </w:pPr>
    </w:p>
    <w:p w14:paraId="7CBB8842" w14:textId="77777777" w:rsidR="002548C6" w:rsidRPr="00D02738" w:rsidRDefault="002548C6">
      <w:pPr>
        <w:pStyle w:val="Standard1"/>
        <w:spacing w:after="362" w:line="249" w:lineRule="auto"/>
        <w:ind w:left="69" w:firstLine="0"/>
        <w:jc w:val="center"/>
        <w:rPr>
          <w:lang w:val="en-GB"/>
        </w:rPr>
      </w:pPr>
    </w:p>
    <w:p w14:paraId="41674224" w14:textId="77777777" w:rsidR="002548C6" w:rsidRPr="00D02738" w:rsidRDefault="009163DB">
      <w:pPr>
        <w:pStyle w:val="Standard1"/>
        <w:spacing w:after="0"/>
        <w:ind w:left="0" w:firstLine="0"/>
        <w:rPr>
          <w:rFonts w:ascii="Cambria" w:eastAsia="Cambria" w:hAnsi="Cambria" w:cs="Cambria"/>
          <w:b/>
          <w:color w:val="365F91"/>
          <w:sz w:val="48"/>
          <w:lang w:val="en-GB"/>
        </w:rPr>
      </w:pPr>
      <w:r w:rsidRPr="00D02738">
        <w:rPr>
          <w:rFonts w:ascii="Cambria" w:eastAsia="Cambria" w:hAnsi="Cambria" w:cs="Cambria"/>
          <w:b/>
          <w:color w:val="365F91"/>
          <w:sz w:val="48"/>
          <w:lang w:val="en-GB"/>
        </w:rPr>
        <w:t xml:space="preserve">European Training Requirement ETR </w:t>
      </w:r>
    </w:p>
    <w:p w14:paraId="316123CA" w14:textId="77777777" w:rsidR="002548C6" w:rsidRPr="00D02738" w:rsidRDefault="002F6BEA">
      <w:pPr>
        <w:pStyle w:val="Standard1"/>
        <w:spacing w:after="0"/>
        <w:ind w:left="0" w:firstLine="0"/>
        <w:rPr>
          <w:rFonts w:ascii="Cambria" w:eastAsia="Cambria" w:hAnsi="Cambria" w:cs="Cambria"/>
          <w:b/>
          <w:color w:val="365F91"/>
          <w:sz w:val="48"/>
          <w:lang w:val="en-GB"/>
        </w:rPr>
      </w:pPr>
      <w:r w:rsidRPr="00D02738">
        <w:rPr>
          <w:rFonts w:ascii="Cambria" w:eastAsia="Cambria" w:hAnsi="Cambria" w:cs="Cambria"/>
          <w:b/>
          <w:color w:val="365F91"/>
          <w:sz w:val="48"/>
          <w:lang w:val="en-GB"/>
        </w:rPr>
        <w:t>In</w:t>
      </w:r>
    </w:p>
    <w:p w14:paraId="76A6C583" w14:textId="77777777" w:rsidR="002548C6" w:rsidRPr="00D02738" w:rsidRDefault="00DE7CAE">
      <w:pPr>
        <w:pStyle w:val="Standard1"/>
        <w:spacing w:after="0"/>
        <w:ind w:left="0" w:firstLine="0"/>
        <w:rPr>
          <w:rFonts w:ascii="Cambria" w:eastAsia="Cambria" w:hAnsi="Cambria" w:cs="Cambria"/>
          <w:b/>
          <w:color w:val="365F91"/>
          <w:sz w:val="48"/>
          <w:lang w:val="en-GB"/>
        </w:rPr>
      </w:pPr>
      <w:r>
        <w:rPr>
          <w:rFonts w:ascii="Cambria" w:eastAsia="Cambria" w:hAnsi="Cambria" w:cs="Cambria"/>
          <w:b/>
          <w:color w:val="365F91"/>
          <w:sz w:val="48"/>
          <w:lang w:val="en-GB"/>
        </w:rPr>
        <w:t>Endocrinology</w:t>
      </w:r>
    </w:p>
    <w:p w14:paraId="76F41737" w14:textId="77777777" w:rsidR="002548C6" w:rsidRPr="00D02738" w:rsidRDefault="00706152">
      <w:pPr>
        <w:pStyle w:val="Standard1"/>
        <w:spacing w:after="101" w:line="249" w:lineRule="auto"/>
        <w:ind w:left="-29" w:right="-29" w:firstLine="0"/>
        <w:rPr>
          <w:lang w:val="en-GB"/>
        </w:rPr>
      </w:pPr>
      <w:r>
        <w:rPr>
          <w:rStyle w:val="Absatz-Standardschriftart1"/>
          <w:noProof/>
          <w:lang w:val="nl-NL" w:eastAsia="nl-NL"/>
        </w:rPr>
        <mc:AlternateContent>
          <mc:Choice Requires="wps">
            <w:drawing>
              <wp:anchor distT="0" distB="0" distL="114300" distR="114300" simplePos="0" relativeHeight="251655168" behindDoc="0" locked="0" layoutInCell="1" allowOverlap="1" wp14:anchorId="7A3B6FED" wp14:editId="5541CE3C">
                <wp:simplePos x="0" y="0"/>
                <wp:positionH relativeFrom="column">
                  <wp:posOffset>0</wp:posOffset>
                </wp:positionH>
                <wp:positionV relativeFrom="paragraph">
                  <wp:posOffset>0</wp:posOffset>
                </wp:positionV>
                <wp:extent cx="6009005" cy="18415"/>
                <wp:effectExtent l="0" t="38100" r="0" b="38735"/>
                <wp:wrapSquare wrapText="bothSides"/>
                <wp:docPr id="1" name="Group 43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9005" cy="18415"/>
                        </a:xfrm>
                        <a:custGeom>
                          <a:avLst/>
                          <a:gdLst>
                            <a:gd name="T0" fmla="*/ 3004504 w 6010021"/>
                            <a:gd name="T1" fmla="*/ 0 h 18593"/>
                            <a:gd name="T2" fmla="*/ 6009007 w 6010021"/>
                            <a:gd name="T3" fmla="*/ 9208 h 18593"/>
                            <a:gd name="T4" fmla="*/ 3004504 w 6010021"/>
                            <a:gd name="T5" fmla="*/ 18416 h 18593"/>
                            <a:gd name="T6" fmla="*/ 0 w 6010021"/>
                            <a:gd name="T7" fmla="*/ 9208 h 18593"/>
                            <a:gd name="T8" fmla="*/ 17694720 60000 65536"/>
                            <a:gd name="T9" fmla="*/ 0 60000 65536"/>
                            <a:gd name="T10" fmla="*/ 5898240 60000 65536"/>
                            <a:gd name="T11" fmla="*/ 11796480 60000 65536"/>
                            <a:gd name="T12" fmla="*/ 0 w 6010021"/>
                            <a:gd name="T13" fmla="*/ 0 h 18593"/>
                            <a:gd name="T14" fmla="*/ 6010021 w 6010021"/>
                            <a:gd name="T15" fmla="*/ 18593 h 18593"/>
                          </a:gdLst>
                          <a:ahLst/>
                          <a:cxnLst>
                            <a:cxn ang="T8">
                              <a:pos x="T0" y="T1"/>
                            </a:cxn>
                            <a:cxn ang="T9">
                              <a:pos x="T2" y="T3"/>
                            </a:cxn>
                            <a:cxn ang="T10">
                              <a:pos x="T4" y="T5"/>
                            </a:cxn>
                            <a:cxn ang="T11">
                              <a:pos x="T6" y="T7"/>
                            </a:cxn>
                          </a:cxnLst>
                          <a:rect l="T12" t="T13" r="T14" b="T15"/>
                          <a:pathLst>
                            <a:path w="6010021" h="18593">
                              <a:moveTo>
                                <a:pt x="0" y="0"/>
                              </a:moveTo>
                              <a:lnTo>
                                <a:pt x="6010021" y="0"/>
                              </a:lnTo>
                              <a:lnTo>
                                <a:pt x="6010021" y="18593"/>
                              </a:lnTo>
                              <a:lnTo>
                                <a:pt x="0" y="18593"/>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BDC9AE6" w14:textId="77777777" w:rsidR="00366A53" w:rsidRDefault="00366A53" w:rsidP="003E4F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roup 43654" o:spid="_x0000_s1026" style="position:absolute;left:0;text-align:left;margin-left:0;margin-top:0;width:473.1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0021,185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" adj="-11796480,,5400" path="m,l6010021,r,18593l,18593,,e" filled="f" stroked="f">
                <v:stroke joinstyle="round"/>
                <v:formulas/>
                <v:path arrowok="t" o:connecttype="custom" o:connectlocs="3003996,0;6007991,9120;3003996,18240;0,9120" o:connectangles="270,0,90,180" textboxrect="0,0,6010021,18593"/>
                <v:textbox>
                  <w:txbxContent>
                    <w:p w14:paraId="3BDC9AE6" w14:textId="77777777" w:rsidR="00366A53" w:rsidRDefault="00366A53" w:rsidP="003E4F69">
                      <w:pPr>
                        <w:jc w:val="center"/>
                      </w:pPr>
                    </w:p>
                  </w:txbxContent>
                </v:textbox>
                <w10:wrap type="square"/>
              </v:shape>
            </w:pict>
          </mc:Fallback>
        </mc:AlternateContent>
      </w:r>
    </w:p>
    <w:p w14:paraId="0D2B9717" w14:textId="77777777" w:rsidR="002548C6" w:rsidRPr="00D02738" w:rsidRDefault="002548C6">
      <w:pPr>
        <w:pStyle w:val="Standard1"/>
        <w:spacing w:after="0" w:line="249" w:lineRule="auto"/>
        <w:ind w:left="0" w:firstLine="0"/>
        <w:rPr>
          <w:lang w:val="en-GB"/>
        </w:rPr>
      </w:pPr>
    </w:p>
    <w:p w14:paraId="5C4FF571" w14:textId="77777777" w:rsidR="002548C6" w:rsidRPr="00D02738" w:rsidRDefault="002548C6">
      <w:pPr>
        <w:pStyle w:val="Standard1"/>
        <w:spacing w:after="0" w:line="249" w:lineRule="auto"/>
        <w:ind w:left="427" w:firstLine="0"/>
        <w:rPr>
          <w:lang w:val="en-GB"/>
        </w:rPr>
      </w:pPr>
    </w:p>
    <w:p w14:paraId="0287D0B6" w14:textId="77777777" w:rsidR="002548C6" w:rsidRPr="00D02738" w:rsidRDefault="002548C6">
      <w:pPr>
        <w:pStyle w:val="Standard1"/>
        <w:spacing w:after="21" w:line="249" w:lineRule="auto"/>
        <w:ind w:left="427" w:firstLine="0"/>
        <w:rPr>
          <w:lang w:val="en-GB"/>
        </w:rPr>
      </w:pPr>
    </w:p>
    <w:p w14:paraId="2F5E95BC" w14:textId="77777777" w:rsidR="002548C6" w:rsidRPr="00D02738" w:rsidRDefault="002548C6">
      <w:pPr>
        <w:pStyle w:val="Standard1"/>
        <w:spacing w:after="0" w:line="249" w:lineRule="auto"/>
        <w:ind w:left="0" w:firstLine="0"/>
        <w:rPr>
          <w:lang w:val="en-GB"/>
        </w:rPr>
      </w:pPr>
    </w:p>
    <w:p w14:paraId="5AA308F1" w14:textId="77777777" w:rsidR="002548C6" w:rsidRPr="00D02738" w:rsidRDefault="002548C6">
      <w:pPr>
        <w:pStyle w:val="Standard1"/>
        <w:spacing w:after="0" w:line="249" w:lineRule="auto"/>
        <w:ind w:left="488" w:firstLine="0"/>
        <w:jc w:val="center"/>
        <w:rPr>
          <w:lang w:val="en-GB"/>
        </w:rPr>
      </w:pPr>
    </w:p>
    <w:p w14:paraId="3B9AE682" w14:textId="77777777" w:rsidR="002548C6" w:rsidRPr="00D02738" w:rsidRDefault="009163DB">
      <w:pPr>
        <w:pStyle w:val="Standard1"/>
        <w:spacing w:after="274"/>
        <w:ind w:left="91" w:firstLine="0"/>
        <w:jc w:val="left"/>
        <w:rPr>
          <w:lang w:val="en-GB"/>
        </w:rPr>
      </w:pPr>
      <w:r w:rsidRPr="00D02738">
        <w:rPr>
          <w:rStyle w:val="Absatz-Standardschriftart1"/>
          <w:b/>
          <w:i/>
          <w:color w:val="5A5A5A"/>
          <w:sz w:val="28"/>
          <w:lang w:val="en-GB"/>
        </w:rPr>
        <w:t xml:space="preserve">FROM THE STANDING COMMITTEE ON EDUCATION AND PROFESSIONAL DEVELOPMENT (EPD) OF THE SECTION AND BOARD OF </w:t>
      </w:r>
      <w:r w:rsidR="00BF16D9">
        <w:rPr>
          <w:rStyle w:val="Absatz-Standardschriftart1"/>
          <w:b/>
          <w:i/>
          <w:color w:val="5A5A5A"/>
          <w:sz w:val="28"/>
          <w:lang w:val="en-GB"/>
        </w:rPr>
        <w:t>ENDOCRINOLOGY</w:t>
      </w:r>
    </w:p>
    <w:p w14:paraId="4089E4B7" w14:textId="77777777" w:rsidR="002548C6" w:rsidRPr="00D02738" w:rsidRDefault="002548C6">
      <w:pPr>
        <w:pStyle w:val="Standard1"/>
        <w:spacing w:after="0" w:line="249" w:lineRule="auto"/>
        <w:ind w:left="67" w:firstLine="0"/>
        <w:jc w:val="center"/>
        <w:rPr>
          <w:lang w:val="en-GB"/>
        </w:rPr>
      </w:pPr>
    </w:p>
    <w:p w14:paraId="05181202" w14:textId="77777777" w:rsidR="002548C6" w:rsidRPr="00D02738" w:rsidRDefault="002548C6">
      <w:pPr>
        <w:pStyle w:val="Standard1"/>
        <w:spacing w:after="0" w:line="249" w:lineRule="auto"/>
        <w:ind w:left="0" w:firstLine="0"/>
        <w:rPr>
          <w:lang w:val="en-GB"/>
        </w:rPr>
      </w:pPr>
    </w:p>
    <w:p w14:paraId="07777BD2" w14:textId="77777777" w:rsidR="002548C6" w:rsidRPr="00D02738" w:rsidRDefault="002548C6">
      <w:pPr>
        <w:pStyle w:val="Standard1"/>
        <w:spacing w:after="0" w:line="249" w:lineRule="auto"/>
        <w:ind w:left="0" w:firstLine="0"/>
        <w:rPr>
          <w:lang w:val="en-GB"/>
        </w:rPr>
      </w:pPr>
    </w:p>
    <w:p w14:paraId="0DD5D765" w14:textId="77777777" w:rsidR="002548C6" w:rsidRPr="00D02738" w:rsidRDefault="002548C6">
      <w:pPr>
        <w:pStyle w:val="Standard1"/>
        <w:spacing w:after="0" w:line="249" w:lineRule="auto"/>
        <w:ind w:left="0" w:firstLine="0"/>
        <w:rPr>
          <w:lang w:val="en-GB"/>
        </w:rPr>
      </w:pPr>
    </w:p>
    <w:p w14:paraId="5FB508B1" w14:textId="77777777" w:rsidR="00A5150F" w:rsidRDefault="00A5150F" w:rsidP="00A5150F">
      <w:pPr>
        <w:pStyle w:val="Koptekst"/>
        <w:rPr>
          <w:lang w:val="fr-FR"/>
        </w:rPr>
      </w:pPr>
    </w:p>
    <w:p w14:paraId="3F1B67AF" w14:textId="77777777" w:rsidR="00A5150F" w:rsidRPr="007F26AB" w:rsidRDefault="00A5150F" w:rsidP="00A5150F">
      <w:pPr>
        <w:pStyle w:val="Koptekst"/>
        <w:rPr>
          <w:lang w:val="fr-FR"/>
        </w:rPr>
      </w:pPr>
      <w:r w:rsidRPr="007F26AB">
        <w:rPr>
          <w:lang w:val="fr-FR"/>
        </w:rPr>
        <w:t>Monospecialist Section of Endocrinology of UEMS and European Board of Endocrinology</w:t>
      </w:r>
      <w:r w:rsidR="002F6BEA">
        <w:rPr>
          <w:lang w:val="fr-FR"/>
        </w:rPr>
        <w:t xml:space="preserve"> </w:t>
      </w:r>
    </w:p>
    <w:p w14:paraId="1965884E" w14:textId="77777777" w:rsidR="00A5150F" w:rsidRDefault="00A5150F" w:rsidP="00A5150F">
      <w:pPr>
        <w:rPr>
          <w:sz w:val="24"/>
          <w:lang w:val="en-GB"/>
        </w:rPr>
      </w:pPr>
    </w:p>
    <w:p w14:paraId="672AE91B" w14:textId="77777777" w:rsidR="00A5150F" w:rsidRPr="00141836" w:rsidRDefault="00A5150F" w:rsidP="00A5150F">
      <w:pPr>
        <w:spacing w:line="360" w:lineRule="auto"/>
        <w:jc w:val="center"/>
        <w:rPr>
          <w:b/>
          <w:bCs/>
          <w:sz w:val="24"/>
          <w:szCs w:val="24"/>
          <w:u w:val="single"/>
          <w:lang w:val="en-US"/>
        </w:rPr>
      </w:pPr>
      <w:r w:rsidRPr="00141836">
        <w:rPr>
          <w:b/>
          <w:bCs/>
          <w:sz w:val="24"/>
          <w:szCs w:val="24"/>
          <w:u w:val="single"/>
          <w:lang w:val="en-US"/>
        </w:rPr>
        <w:t xml:space="preserve">DEFINITION OF ENDOCRINOLOGY AND OUTLINE OF THE </w:t>
      </w:r>
    </w:p>
    <w:p w14:paraId="743DA9AA" w14:textId="77777777" w:rsidR="00A5150F" w:rsidRPr="00141836" w:rsidRDefault="00A5150F" w:rsidP="00A5150F">
      <w:pPr>
        <w:spacing w:line="360" w:lineRule="auto"/>
        <w:jc w:val="center"/>
        <w:rPr>
          <w:b/>
          <w:bCs/>
          <w:sz w:val="24"/>
          <w:szCs w:val="24"/>
          <w:u w:val="single"/>
          <w:lang w:val="en-US"/>
        </w:rPr>
      </w:pPr>
      <w:r w:rsidRPr="00141836">
        <w:rPr>
          <w:b/>
          <w:bCs/>
          <w:sz w:val="24"/>
          <w:szCs w:val="24"/>
          <w:u w:val="single"/>
          <w:lang w:val="en-US"/>
        </w:rPr>
        <w:t xml:space="preserve">TRAINING NEEDS OF ENDOCRINOLOGISTS, IN ACCORDANCE WITH </w:t>
      </w:r>
    </w:p>
    <w:p w14:paraId="7CA2DE6F" w14:textId="77777777" w:rsidR="00A5150F" w:rsidRPr="00141836" w:rsidRDefault="00A5150F" w:rsidP="00A5150F">
      <w:pPr>
        <w:spacing w:line="360" w:lineRule="auto"/>
        <w:jc w:val="center"/>
        <w:rPr>
          <w:sz w:val="24"/>
          <w:szCs w:val="24"/>
          <w:lang w:val="en-US"/>
        </w:rPr>
        <w:sectPr w:rsidR="00A5150F" w:rsidRPr="00141836" w:rsidSect="00A5150F">
          <w:headerReference w:type="default" r:id="rId9"/>
          <w:footerReference w:type="default" r:id="rId10"/>
          <w:endnotePr>
            <w:numFmt w:val="decimal"/>
          </w:endnotePr>
          <w:pgSz w:w="11906" w:h="16838"/>
          <w:pgMar w:top="1523" w:right="1418" w:bottom="1418" w:left="1418" w:header="709" w:footer="873" w:gutter="0"/>
          <w:cols w:space="284"/>
        </w:sectPr>
      </w:pPr>
      <w:r w:rsidRPr="00141836">
        <w:rPr>
          <w:b/>
          <w:bCs/>
          <w:sz w:val="24"/>
          <w:szCs w:val="24"/>
          <w:u w:val="single"/>
          <w:lang w:val="en-US"/>
        </w:rPr>
        <w:t>CHAPTER 6 (ENDOCRINOLOGY) OF THE UEMS CHARTER</w:t>
      </w:r>
      <w:r w:rsidRPr="00141836">
        <w:rPr>
          <w:b/>
          <w:bCs/>
          <w:sz w:val="24"/>
          <w:szCs w:val="24"/>
          <w:u w:val="single"/>
          <w:vertAlign w:val="superscript"/>
          <w:lang w:val="en-US"/>
        </w:rPr>
        <w:t xml:space="preserve"> </w:t>
      </w:r>
      <w:r>
        <w:rPr>
          <w:rStyle w:val="Eindnootmarkering"/>
          <w:bCs/>
          <w:sz w:val="24"/>
          <w:szCs w:val="24"/>
          <w:u w:val="single"/>
        </w:rPr>
        <w:endnoteReference w:id="1"/>
      </w:r>
    </w:p>
    <w:p w14:paraId="08BCE510" w14:textId="77777777" w:rsidR="006E64A8" w:rsidRDefault="006E64A8" w:rsidP="00E61DAB">
      <w:pPr>
        <w:pStyle w:val="Standard1"/>
        <w:spacing w:after="0" w:line="249" w:lineRule="auto"/>
        <w:ind w:left="0" w:firstLine="0"/>
        <w:rPr>
          <w:ins w:id="0" w:author="Maeve Durkan" w:date="2018-06-30T12:30:00Z"/>
          <w:rStyle w:val="Absatz-Standardschriftart1"/>
          <w:b/>
          <w:color w:val="4472C4" w:themeColor="accent1"/>
          <w:sz w:val="32"/>
          <w:szCs w:val="32"/>
          <w:lang w:val="en-GB"/>
        </w:rPr>
      </w:pPr>
    </w:p>
    <w:p w14:paraId="2937CAB9" w14:textId="77777777" w:rsidR="006E64A8" w:rsidRDefault="006E64A8" w:rsidP="00E61DAB">
      <w:pPr>
        <w:pStyle w:val="Standard1"/>
        <w:spacing w:after="0" w:line="249" w:lineRule="auto"/>
        <w:ind w:left="0" w:firstLine="0"/>
        <w:rPr>
          <w:ins w:id="1" w:author="Maeve Durkan" w:date="2018-06-30T12:30:00Z"/>
          <w:rStyle w:val="Absatz-Standardschriftart1"/>
          <w:b/>
          <w:color w:val="4472C4" w:themeColor="accent1"/>
          <w:sz w:val="32"/>
          <w:szCs w:val="32"/>
          <w:lang w:val="en-GB"/>
        </w:rPr>
      </w:pPr>
    </w:p>
    <w:p w14:paraId="0F3C35F3" w14:textId="001D51B1" w:rsidR="00E61DAB" w:rsidRPr="000E5708" w:rsidRDefault="00E61DAB" w:rsidP="00E61DAB">
      <w:pPr>
        <w:pStyle w:val="Standard1"/>
        <w:spacing w:after="0" w:line="249" w:lineRule="auto"/>
        <w:ind w:left="0" w:firstLine="0"/>
        <w:rPr>
          <w:rStyle w:val="Absatz-Standardschriftart1"/>
          <w:b/>
          <w:color w:val="4472C4" w:themeColor="accent1"/>
          <w:sz w:val="32"/>
          <w:szCs w:val="32"/>
          <w:lang w:val="en-GB"/>
        </w:rPr>
      </w:pPr>
      <w:r w:rsidRPr="000E5708">
        <w:rPr>
          <w:rStyle w:val="Absatz-Standardschriftart1"/>
          <w:b/>
          <w:color w:val="4472C4" w:themeColor="accent1"/>
          <w:sz w:val="32"/>
          <w:szCs w:val="32"/>
          <w:lang w:val="en-GB"/>
        </w:rPr>
        <w:t xml:space="preserve">TABLE OF CONTENTS </w:t>
      </w:r>
    </w:p>
    <w:p w14:paraId="13EE54DE" w14:textId="77777777" w:rsidR="00E61DAB" w:rsidRPr="000E5708" w:rsidRDefault="00E61DAB" w:rsidP="00E61DAB">
      <w:pPr>
        <w:pStyle w:val="Standard1"/>
        <w:spacing w:after="0" w:line="249" w:lineRule="auto"/>
        <w:ind w:left="0" w:firstLine="0"/>
        <w:rPr>
          <w:rStyle w:val="Absatz-Standardschriftart1"/>
          <w:b/>
          <w:color w:val="4472C4" w:themeColor="accent1"/>
          <w:sz w:val="32"/>
          <w:szCs w:val="32"/>
          <w:lang w:val="en-GB"/>
        </w:rPr>
      </w:pPr>
    </w:p>
    <w:p w14:paraId="35AC3EF1" w14:textId="5E13A27C" w:rsidR="006E64A8" w:rsidRDefault="00C16904"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Table of Contents – Pages 2 &amp; 3</w:t>
      </w:r>
    </w:p>
    <w:p w14:paraId="59D3280C" w14:textId="77777777" w:rsidR="00994F81" w:rsidRDefault="00994F81" w:rsidP="00E61DAB">
      <w:pPr>
        <w:pStyle w:val="Standard1"/>
        <w:spacing w:after="0" w:line="249" w:lineRule="auto"/>
        <w:ind w:left="0" w:firstLine="0"/>
        <w:rPr>
          <w:rStyle w:val="Absatz-Standardschriftart1"/>
          <w:color w:val="4472C4" w:themeColor="accent1"/>
          <w:sz w:val="32"/>
          <w:szCs w:val="32"/>
          <w:lang w:val="en-GB"/>
        </w:rPr>
      </w:pPr>
    </w:p>
    <w:p w14:paraId="713DD204" w14:textId="070A429B" w:rsidR="005779BA" w:rsidRDefault="005779BA"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 xml:space="preserve">Authors - Page </w:t>
      </w:r>
      <w:r w:rsidR="00994F81">
        <w:rPr>
          <w:rStyle w:val="Absatz-Standardschriftart1"/>
          <w:color w:val="4472C4" w:themeColor="accent1"/>
          <w:sz w:val="32"/>
          <w:szCs w:val="32"/>
          <w:lang w:val="en-GB"/>
        </w:rPr>
        <w:t>4</w:t>
      </w:r>
    </w:p>
    <w:p w14:paraId="2ABD4B44" w14:textId="77777777" w:rsidR="005779BA" w:rsidRDefault="005779BA" w:rsidP="00E61DAB">
      <w:pPr>
        <w:pStyle w:val="Standard1"/>
        <w:spacing w:after="0" w:line="249" w:lineRule="auto"/>
        <w:ind w:left="0" w:firstLine="0"/>
        <w:rPr>
          <w:rStyle w:val="Absatz-Standardschriftart1"/>
          <w:color w:val="4472C4" w:themeColor="accent1"/>
          <w:sz w:val="32"/>
          <w:szCs w:val="32"/>
          <w:lang w:val="en-GB"/>
        </w:rPr>
      </w:pPr>
    </w:p>
    <w:p w14:paraId="393A74DB" w14:textId="0E78C0F4" w:rsidR="00E61DAB" w:rsidRPr="000E5708" w:rsidRDefault="00E61DAB" w:rsidP="00E61DAB">
      <w:pPr>
        <w:pStyle w:val="Standard1"/>
        <w:spacing w:after="0" w:line="249" w:lineRule="auto"/>
        <w:ind w:left="0" w:firstLine="0"/>
        <w:rPr>
          <w:rStyle w:val="Absatz-Standardschriftart1"/>
          <w:color w:val="4472C4" w:themeColor="accent1"/>
          <w:sz w:val="32"/>
          <w:szCs w:val="32"/>
          <w:lang w:val="en-GB"/>
        </w:rPr>
      </w:pPr>
      <w:r w:rsidRPr="000E5708">
        <w:rPr>
          <w:rStyle w:val="Absatz-Standardschriftart1"/>
          <w:color w:val="4472C4" w:themeColor="accent1"/>
          <w:sz w:val="32"/>
          <w:szCs w:val="32"/>
          <w:lang w:val="en-GB"/>
        </w:rPr>
        <w:t>Definition</w:t>
      </w:r>
      <w:r w:rsidR="00C16904">
        <w:rPr>
          <w:rStyle w:val="Absatz-Standardschriftart1"/>
          <w:color w:val="4472C4" w:themeColor="accent1"/>
          <w:sz w:val="32"/>
          <w:szCs w:val="32"/>
          <w:lang w:val="en-GB"/>
        </w:rPr>
        <w:t xml:space="preserve"> 1.0</w:t>
      </w:r>
      <w:r w:rsidR="005779BA">
        <w:rPr>
          <w:rStyle w:val="Absatz-Standardschriftart1"/>
          <w:color w:val="4472C4" w:themeColor="accent1"/>
          <w:sz w:val="32"/>
          <w:szCs w:val="32"/>
          <w:lang w:val="en-GB"/>
        </w:rPr>
        <w:t xml:space="preserve"> - Page </w:t>
      </w:r>
      <w:r w:rsidR="00994F81">
        <w:rPr>
          <w:rStyle w:val="Absatz-Standardschriftart1"/>
          <w:color w:val="4472C4" w:themeColor="accent1"/>
          <w:sz w:val="32"/>
          <w:szCs w:val="32"/>
          <w:lang w:val="en-GB"/>
        </w:rPr>
        <w:t>5</w:t>
      </w:r>
    </w:p>
    <w:p w14:paraId="12A1D5D8" w14:textId="77777777" w:rsidR="00E61DAB" w:rsidRPr="000E5708" w:rsidRDefault="00E61DAB" w:rsidP="00E61DAB">
      <w:pPr>
        <w:pStyle w:val="Standard1"/>
        <w:spacing w:after="0" w:line="249" w:lineRule="auto"/>
        <w:ind w:left="0" w:firstLine="0"/>
        <w:rPr>
          <w:rStyle w:val="Absatz-Standardschriftart1"/>
          <w:color w:val="4472C4" w:themeColor="accent1"/>
          <w:sz w:val="32"/>
          <w:szCs w:val="32"/>
          <w:lang w:val="en-GB"/>
        </w:rPr>
      </w:pPr>
    </w:p>
    <w:p w14:paraId="6595829A" w14:textId="11F65E09" w:rsidR="00E61DAB" w:rsidRPr="000E5708" w:rsidRDefault="00E61DAB" w:rsidP="00E61DAB">
      <w:pPr>
        <w:pStyle w:val="Standard1"/>
        <w:spacing w:after="0" w:line="249" w:lineRule="auto"/>
        <w:ind w:left="0" w:firstLine="0"/>
        <w:rPr>
          <w:rStyle w:val="Absatz-Standardschriftart1"/>
          <w:color w:val="4472C4" w:themeColor="accent1"/>
          <w:sz w:val="32"/>
          <w:szCs w:val="32"/>
          <w:lang w:val="en-GB"/>
        </w:rPr>
      </w:pPr>
      <w:r w:rsidRPr="000E5708">
        <w:rPr>
          <w:rStyle w:val="Absatz-Standardschriftart1"/>
          <w:color w:val="4472C4" w:themeColor="accent1"/>
          <w:sz w:val="32"/>
          <w:szCs w:val="32"/>
          <w:lang w:val="en-GB"/>
        </w:rPr>
        <w:t>Introduction</w:t>
      </w:r>
      <w:r w:rsidR="005779BA">
        <w:rPr>
          <w:rStyle w:val="Absatz-Standardschriftart1"/>
          <w:color w:val="4472C4" w:themeColor="accent1"/>
          <w:sz w:val="32"/>
          <w:szCs w:val="32"/>
          <w:lang w:val="en-GB"/>
        </w:rPr>
        <w:t xml:space="preserve"> - </w:t>
      </w:r>
      <w:r w:rsidRPr="000E5708">
        <w:rPr>
          <w:rStyle w:val="Absatz-Standardschriftart1"/>
          <w:color w:val="4472C4" w:themeColor="accent1"/>
          <w:sz w:val="32"/>
          <w:szCs w:val="32"/>
          <w:lang w:val="en-GB"/>
        </w:rPr>
        <w:t>Page</w:t>
      </w:r>
      <w:r w:rsidR="00DD1C77" w:rsidRPr="000E5708">
        <w:rPr>
          <w:rStyle w:val="Absatz-Standardschriftart1"/>
          <w:color w:val="4472C4" w:themeColor="accent1"/>
          <w:sz w:val="32"/>
          <w:szCs w:val="32"/>
          <w:lang w:val="en-GB"/>
        </w:rPr>
        <w:t xml:space="preserve"> </w:t>
      </w:r>
      <w:r w:rsidR="00994F81">
        <w:rPr>
          <w:rStyle w:val="Absatz-Standardschriftart1"/>
          <w:color w:val="4472C4" w:themeColor="accent1"/>
          <w:sz w:val="32"/>
          <w:szCs w:val="32"/>
          <w:lang w:val="en-GB"/>
        </w:rPr>
        <w:t>6</w:t>
      </w:r>
    </w:p>
    <w:p w14:paraId="33C0448F" w14:textId="77777777" w:rsidR="00E61DAB" w:rsidRPr="000E5708" w:rsidRDefault="00E61DAB" w:rsidP="00E61DAB">
      <w:pPr>
        <w:pStyle w:val="Standard1"/>
        <w:spacing w:after="0" w:line="249" w:lineRule="auto"/>
        <w:ind w:left="0" w:firstLine="0"/>
        <w:rPr>
          <w:rStyle w:val="Absatz-Standardschriftart1"/>
          <w:color w:val="4472C4" w:themeColor="accent1"/>
          <w:sz w:val="32"/>
          <w:szCs w:val="32"/>
          <w:lang w:val="en-GB"/>
        </w:rPr>
      </w:pPr>
    </w:p>
    <w:p w14:paraId="7212EA07" w14:textId="52B97126" w:rsidR="00E61DAB" w:rsidRPr="000E5708" w:rsidRDefault="00E61DAB" w:rsidP="00E61DAB">
      <w:pPr>
        <w:pStyle w:val="Standard1"/>
        <w:spacing w:after="0" w:line="249" w:lineRule="auto"/>
        <w:ind w:left="0" w:firstLine="0"/>
        <w:rPr>
          <w:rStyle w:val="Absatz-Standardschriftart1"/>
          <w:color w:val="4472C4" w:themeColor="accent1"/>
          <w:sz w:val="32"/>
          <w:szCs w:val="32"/>
          <w:lang w:val="en-GB"/>
        </w:rPr>
      </w:pPr>
      <w:r w:rsidRPr="000E5708">
        <w:rPr>
          <w:rStyle w:val="Absatz-Standardschriftart1"/>
          <w:color w:val="4472C4" w:themeColor="accent1"/>
          <w:sz w:val="32"/>
          <w:szCs w:val="32"/>
          <w:lang w:val="en-GB"/>
        </w:rPr>
        <w:t xml:space="preserve">Scope of ETR </w:t>
      </w:r>
      <w:r w:rsidR="000B5C32" w:rsidRPr="000E5708">
        <w:rPr>
          <w:rStyle w:val="Absatz-Standardschriftart1"/>
          <w:color w:val="4472C4" w:themeColor="accent1"/>
          <w:sz w:val="32"/>
          <w:szCs w:val="32"/>
          <w:lang w:val="en-GB"/>
        </w:rPr>
        <w:t>update</w:t>
      </w:r>
      <w:r w:rsidR="00C16904">
        <w:rPr>
          <w:rStyle w:val="Absatz-Standardschriftart1"/>
          <w:color w:val="4472C4" w:themeColor="accent1"/>
          <w:sz w:val="32"/>
          <w:szCs w:val="32"/>
          <w:lang w:val="en-GB"/>
        </w:rPr>
        <w:t xml:space="preserve"> 2.0</w:t>
      </w:r>
      <w:r w:rsidR="000B5C32">
        <w:rPr>
          <w:rStyle w:val="Absatz-Standardschriftart1"/>
          <w:color w:val="4472C4" w:themeColor="accent1"/>
          <w:sz w:val="32"/>
          <w:szCs w:val="32"/>
          <w:lang w:val="en-GB"/>
        </w:rPr>
        <w:t xml:space="preserve"> -</w:t>
      </w:r>
      <w:r w:rsidR="005779BA">
        <w:rPr>
          <w:rStyle w:val="Absatz-Standardschriftart1"/>
          <w:color w:val="4472C4" w:themeColor="accent1"/>
          <w:sz w:val="32"/>
          <w:szCs w:val="32"/>
          <w:lang w:val="en-GB"/>
        </w:rPr>
        <w:t xml:space="preserve"> </w:t>
      </w:r>
      <w:r w:rsidRPr="000E5708">
        <w:rPr>
          <w:rStyle w:val="Absatz-Standardschriftart1"/>
          <w:color w:val="4472C4" w:themeColor="accent1"/>
          <w:sz w:val="32"/>
          <w:szCs w:val="32"/>
          <w:lang w:val="en-GB"/>
        </w:rPr>
        <w:t xml:space="preserve">Page </w:t>
      </w:r>
      <w:r w:rsidR="00C734EE">
        <w:rPr>
          <w:rStyle w:val="Absatz-Standardschriftart1"/>
          <w:color w:val="4472C4" w:themeColor="accent1"/>
          <w:sz w:val="32"/>
          <w:szCs w:val="32"/>
          <w:lang w:val="en-GB"/>
        </w:rPr>
        <w:t>7</w:t>
      </w:r>
    </w:p>
    <w:p w14:paraId="2B17A873" w14:textId="77777777" w:rsidR="005779BA" w:rsidRPr="000E5708" w:rsidRDefault="005779BA" w:rsidP="00E61DAB">
      <w:pPr>
        <w:pStyle w:val="Standard1"/>
        <w:spacing w:after="0" w:line="249" w:lineRule="auto"/>
        <w:ind w:left="0" w:firstLine="0"/>
        <w:rPr>
          <w:rStyle w:val="Absatz-Standardschriftart1"/>
          <w:color w:val="4472C4" w:themeColor="accent1"/>
          <w:sz w:val="32"/>
          <w:szCs w:val="32"/>
          <w:lang w:val="en-GB"/>
        </w:rPr>
      </w:pPr>
    </w:p>
    <w:p w14:paraId="21265877" w14:textId="330B2CFF" w:rsidR="00E61DAB" w:rsidRDefault="00E61DAB" w:rsidP="00E61DAB">
      <w:pPr>
        <w:pStyle w:val="Standard1"/>
        <w:spacing w:after="0" w:line="249" w:lineRule="auto"/>
        <w:ind w:left="0" w:firstLine="0"/>
        <w:rPr>
          <w:rStyle w:val="Absatz-Standardschriftart1"/>
          <w:color w:val="4472C4" w:themeColor="accent1"/>
          <w:sz w:val="32"/>
          <w:szCs w:val="32"/>
          <w:lang w:val="en-GB"/>
        </w:rPr>
      </w:pPr>
      <w:r w:rsidRPr="000E5708">
        <w:rPr>
          <w:rStyle w:val="Absatz-Standardschriftart1"/>
          <w:color w:val="4472C4" w:themeColor="accent1"/>
          <w:sz w:val="32"/>
          <w:szCs w:val="32"/>
          <w:lang w:val="en-GB"/>
        </w:rPr>
        <w:t xml:space="preserve">The Practice of </w:t>
      </w:r>
      <w:r w:rsidR="000B5C32" w:rsidRPr="000E5708">
        <w:rPr>
          <w:rStyle w:val="Absatz-Standardschriftart1"/>
          <w:color w:val="4472C4" w:themeColor="accent1"/>
          <w:sz w:val="32"/>
          <w:szCs w:val="32"/>
          <w:lang w:val="en-GB"/>
        </w:rPr>
        <w:t>Endocrinology</w:t>
      </w:r>
      <w:r w:rsidR="00C16904">
        <w:rPr>
          <w:rStyle w:val="Absatz-Standardschriftart1"/>
          <w:color w:val="4472C4" w:themeColor="accent1"/>
          <w:sz w:val="32"/>
          <w:szCs w:val="32"/>
          <w:lang w:val="en-GB"/>
        </w:rPr>
        <w:t xml:space="preserve"> 3.0</w:t>
      </w:r>
      <w:r w:rsidR="000B5C32">
        <w:rPr>
          <w:rStyle w:val="Absatz-Standardschriftart1"/>
          <w:color w:val="4472C4" w:themeColor="accent1"/>
          <w:sz w:val="32"/>
          <w:szCs w:val="32"/>
          <w:lang w:val="en-GB"/>
        </w:rPr>
        <w:t xml:space="preserve"> -</w:t>
      </w:r>
      <w:r w:rsidR="005779BA">
        <w:rPr>
          <w:rStyle w:val="Absatz-Standardschriftart1"/>
          <w:color w:val="4472C4" w:themeColor="accent1"/>
          <w:sz w:val="32"/>
          <w:szCs w:val="32"/>
          <w:lang w:val="en-GB"/>
        </w:rPr>
        <w:t xml:space="preserve"> </w:t>
      </w:r>
      <w:r w:rsidR="00FA72F3" w:rsidRPr="000E5708">
        <w:rPr>
          <w:rStyle w:val="Absatz-Standardschriftart1"/>
          <w:color w:val="4472C4" w:themeColor="accent1"/>
          <w:sz w:val="32"/>
          <w:szCs w:val="32"/>
          <w:lang w:val="en-GB"/>
        </w:rPr>
        <w:t xml:space="preserve">Page </w:t>
      </w:r>
      <w:r w:rsidR="00C734EE">
        <w:rPr>
          <w:rStyle w:val="Absatz-Standardschriftart1"/>
          <w:color w:val="4472C4" w:themeColor="accent1"/>
          <w:sz w:val="32"/>
          <w:szCs w:val="32"/>
          <w:lang w:val="en-GB"/>
        </w:rPr>
        <w:t>8</w:t>
      </w:r>
    </w:p>
    <w:p w14:paraId="0C615AE6" w14:textId="5C4CC5AD" w:rsidR="005779BA" w:rsidRDefault="005779BA" w:rsidP="00E61DAB">
      <w:pPr>
        <w:pStyle w:val="Standard1"/>
        <w:spacing w:after="0" w:line="249" w:lineRule="auto"/>
        <w:ind w:left="0" w:firstLine="0"/>
        <w:rPr>
          <w:rStyle w:val="Absatz-Standardschriftart1"/>
          <w:color w:val="4472C4" w:themeColor="accent1"/>
          <w:sz w:val="32"/>
          <w:szCs w:val="32"/>
          <w:lang w:val="en-GB"/>
        </w:rPr>
      </w:pPr>
    </w:p>
    <w:p w14:paraId="08485E6F" w14:textId="48F6E007" w:rsidR="005779BA" w:rsidRDefault="005779BA"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 xml:space="preserve">Training Needs of </w:t>
      </w:r>
      <w:r w:rsidR="000B5C32">
        <w:rPr>
          <w:rStyle w:val="Absatz-Standardschriftart1"/>
          <w:color w:val="4472C4" w:themeColor="accent1"/>
          <w:sz w:val="32"/>
          <w:szCs w:val="32"/>
          <w:lang w:val="en-GB"/>
        </w:rPr>
        <w:t>Endocrinology</w:t>
      </w:r>
      <w:r w:rsidR="00C16904">
        <w:rPr>
          <w:rStyle w:val="Absatz-Standardschriftart1"/>
          <w:color w:val="4472C4" w:themeColor="accent1"/>
          <w:sz w:val="32"/>
          <w:szCs w:val="32"/>
          <w:lang w:val="en-GB"/>
        </w:rPr>
        <w:t xml:space="preserve"> 4.0</w:t>
      </w:r>
      <w:r w:rsidR="000B5C32">
        <w:rPr>
          <w:rStyle w:val="Absatz-Standardschriftart1"/>
          <w:color w:val="4472C4" w:themeColor="accent1"/>
          <w:sz w:val="32"/>
          <w:szCs w:val="32"/>
          <w:lang w:val="en-GB"/>
        </w:rPr>
        <w:t xml:space="preserve"> -</w:t>
      </w:r>
      <w:r>
        <w:rPr>
          <w:rStyle w:val="Absatz-Standardschriftart1"/>
          <w:color w:val="4472C4" w:themeColor="accent1"/>
          <w:sz w:val="32"/>
          <w:szCs w:val="32"/>
          <w:lang w:val="en-GB"/>
        </w:rPr>
        <w:t xml:space="preserve"> Page </w:t>
      </w:r>
      <w:r w:rsidR="00C734EE">
        <w:rPr>
          <w:rStyle w:val="Absatz-Standardschriftart1"/>
          <w:color w:val="4472C4" w:themeColor="accent1"/>
          <w:sz w:val="32"/>
          <w:szCs w:val="32"/>
          <w:lang w:val="en-GB"/>
        </w:rPr>
        <w:t>9</w:t>
      </w:r>
    </w:p>
    <w:p w14:paraId="48D2F582" w14:textId="60214B20" w:rsidR="005779BA" w:rsidRDefault="005779BA" w:rsidP="00E61DAB">
      <w:pPr>
        <w:pStyle w:val="Standard1"/>
        <w:spacing w:after="0" w:line="249" w:lineRule="auto"/>
        <w:ind w:left="0" w:firstLine="0"/>
        <w:rPr>
          <w:rStyle w:val="Absatz-Standardschriftart1"/>
          <w:color w:val="4472C4" w:themeColor="accent1"/>
          <w:sz w:val="32"/>
          <w:szCs w:val="32"/>
          <w:lang w:val="en-GB"/>
        </w:rPr>
      </w:pPr>
    </w:p>
    <w:p w14:paraId="6E51140C" w14:textId="439DDE88" w:rsidR="005779BA" w:rsidRDefault="005779BA"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 xml:space="preserve">Foundation Core Training Internal </w:t>
      </w:r>
      <w:r w:rsidR="000B5C32">
        <w:rPr>
          <w:rStyle w:val="Absatz-Standardschriftart1"/>
          <w:color w:val="4472C4" w:themeColor="accent1"/>
          <w:sz w:val="32"/>
          <w:szCs w:val="32"/>
          <w:lang w:val="en-GB"/>
        </w:rPr>
        <w:t>Medicine</w:t>
      </w:r>
      <w:r w:rsidR="00C16904">
        <w:rPr>
          <w:rStyle w:val="Absatz-Standardschriftart1"/>
          <w:color w:val="4472C4" w:themeColor="accent1"/>
          <w:sz w:val="32"/>
          <w:szCs w:val="32"/>
          <w:lang w:val="en-GB"/>
        </w:rPr>
        <w:t xml:space="preserve"> </w:t>
      </w:r>
      <w:r w:rsidR="00E40DBE">
        <w:rPr>
          <w:rStyle w:val="Absatz-Standardschriftart1"/>
          <w:color w:val="4472C4" w:themeColor="accent1"/>
          <w:sz w:val="32"/>
          <w:szCs w:val="32"/>
          <w:lang w:val="en-GB"/>
        </w:rPr>
        <w:t>5.0</w:t>
      </w:r>
      <w:r w:rsidR="000B5C32">
        <w:rPr>
          <w:rStyle w:val="Absatz-Standardschriftart1"/>
          <w:color w:val="4472C4" w:themeColor="accent1"/>
          <w:sz w:val="32"/>
          <w:szCs w:val="32"/>
          <w:lang w:val="en-GB"/>
        </w:rPr>
        <w:t xml:space="preserve"> -</w:t>
      </w:r>
      <w:r>
        <w:rPr>
          <w:rStyle w:val="Absatz-Standardschriftart1"/>
          <w:color w:val="4472C4" w:themeColor="accent1"/>
          <w:sz w:val="32"/>
          <w:szCs w:val="32"/>
          <w:lang w:val="en-GB"/>
        </w:rPr>
        <w:t xml:space="preserve"> Page </w:t>
      </w:r>
      <w:r w:rsidR="00C734EE">
        <w:rPr>
          <w:rStyle w:val="Absatz-Standardschriftart1"/>
          <w:color w:val="4472C4" w:themeColor="accent1"/>
          <w:sz w:val="32"/>
          <w:szCs w:val="32"/>
          <w:lang w:val="en-GB"/>
        </w:rPr>
        <w:t>9</w:t>
      </w:r>
      <w:r>
        <w:rPr>
          <w:rStyle w:val="Absatz-Standardschriftart1"/>
          <w:color w:val="4472C4" w:themeColor="accent1"/>
          <w:sz w:val="32"/>
          <w:szCs w:val="32"/>
          <w:lang w:val="en-GB"/>
        </w:rPr>
        <w:t xml:space="preserve"> </w:t>
      </w:r>
    </w:p>
    <w:p w14:paraId="063481B4" w14:textId="77777777" w:rsidR="005779BA" w:rsidRDefault="005779BA" w:rsidP="00E61DAB">
      <w:pPr>
        <w:pStyle w:val="Standard1"/>
        <w:spacing w:after="0" w:line="249" w:lineRule="auto"/>
        <w:ind w:left="0" w:firstLine="0"/>
        <w:rPr>
          <w:rStyle w:val="Absatz-Standardschriftart1"/>
          <w:color w:val="4472C4" w:themeColor="accent1"/>
          <w:sz w:val="32"/>
          <w:szCs w:val="32"/>
          <w:lang w:val="en-GB"/>
        </w:rPr>
      </w:pPr>
    </w:p>
    <w:p w14:paraId="2BAC857C" w14:textId="387014E9" w:rsidR="005779BA" w:rsidRDefault="005779BA"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 xml:space="preserve">Core Training Endocrinology </w:t>
      </w:r>
      <w:r w:rsidR="00ED2A57">
        <w:rPr>
          <w:rStyle w:val="Absatz-Standardschriftart1"/>
          <w:color w:val="4472C4" w:themeColor="accent1"/>
          <w:sz w:val="32"/>
          <w:szCs w:val="32"/>
          <w:lang w:val="en-GB"/>
        </w:rPr>
        <w:t>(</w:t>
      </w:r>
      <w:r>
        <w:rPr>
          <w:rStyle w:val="Absatz-Standardschriftart1"/>
          <w:color w:val="4472C4" w:themeColor="accent1"/>
          <w:sz w:val="32"/>
          <w:szCs w:val="32"/>
          <w:lang w:val="en-GB"/>
        </w:rPr>
        <w:t>6.0</w:t>
      </w:r>
      <w:r w:rsidR="00ED2A57">
        <w:rPr>
          <w:rStyle w:val="Absatz-Standardschriftart1"/>
          <w:color w:val="4472C4" w:themeColor="accent1"/>
          <w:sz w:val="32"/>
          <w:szCs w:val="32"/>
          <w:lang w:val="en-GB"/>
        </w:rPr>
        <w:t xml:space="preserve">-6.7) </w:t>
      </w:r>
      <w:r w:rsidR="00C734EE">
        <w:rPr>
          <w:rStyle w:val="Absatz-Standardschriftart1"/>
          <w:color w:val="4472C4" w:themeColor="accent1"/>
          <w:sz w:val="32"/>
          <w:szCs w:val="32"/>
          <w:lang w:val="en-GB"/>
        </w:rPr>
        <w:t>–</w:t>
      </w:r>
      <w:r w:rsidR="00ED2A57">
        <w:rPr>
          <w:rStyle w:val="Absatz-Standardschriftart1"/>
          <w:color w:val="4472C4" w:themeColor="accent1"/>
          <w:sz w:val="32"/>
          <w:szCs w:val="32"/>
          <w:lang w:val="en-GB"/>
        </w:rPr>
        <w:t xml:space="preserve"> </w:t>
      </w:r>
      <w:r>
        <w:rPr>
          <w:rStyle w:val="Absatz-Standardschriftart1"/>
          <w:color w:val="4472C4" w:themeColor="accent1"/>
          <w:sz w:val="32"/>
          <w:szCs w:val="32"/>
          <w:lang w:val="en-GB"/>
        </w:rPr>
        <w:t>Page</w:t>
      </w:r>
      <w:r w:rsidR="00C734EE">
        <w:rPr>
          <w:rStyle w:val="Absatz-Standardschriftart1"/>
          <w:color w:val="4472C4" w:themeColor="accent1"/>
          <w:sz w:val="32"/>
          <w:szCs w:val="32"/>
          <w:lang w:val="en-GB"/>
        </w:rPr>
        <w:t>s 10</w:t>
      </w:r>
      <w:r>
        <w:rPr>
          <w:rStyle w:val="Absatz-Standardschriftart1"/>
          <w:color w:val="4472C4" w:themeColor="accent1"/>
          <w:sz w:val="32"/>
          <w:szCs w:val="32"/>
          <w:lang w:val="en-GB"/>
        </w:rPr>
        <w:t xml:space="preserve"> &amp; </w:t>
      </w:r>
      <w:r w:rsidR="00C734EE">
        <w:rPr>
          <w:rStyle w:val="Absatz-Standardschriftart1"/>
          <w:color w:val="4472C4" w:themeColor="accent1"/>
          <w:sz w:val="32"/>
          <w:szCs w:val="32"/>
          <w:lang w:val="en-GB"/>
        </w:rPr>
        <w:t>11</w:t>
      </w:r>
    </w:p>
    <w:p w14:paraId="17A73B75" w14:textId="05A0AC08" w:rsidR="00ED2A57" w:rsidRDefault="00ED2A57" w:rsidP="00E61DAB">
      <w:pPr>
        <w:pStyle w:val="Standard1"/>
        <w:spacing w:after="0" w:line="249" w:lineRule="auto"/>
        <w:ind w:left="0" w:firstLine="0"/>
        <w:rPr>
          <w:rStyle w:val="Absatz-Standardschriftart1"/>
          <w:color w:val="4472C4" w:themeColor="accent1"/>
          <w:sz w:val="32"/>
          <w:szCs w:val="32"/>
          <w:lang w:val="en-GB"/>
        </w:rPr>
      </w:pPr>
    </w:p>
    <w:p w14:paraId="5996D376" w14:textId="2DBEFBFD" w:rsidR="00ED2A57" w:rsidRDefault="00ED2A57"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 xml:space="preserve">Content &amp; Duration of </w:t>
      </w:r>
      <w:r w:rsidR="00DD2E4A">
        <w:rPr>
          <w:rStyle w:val="Absatz-Standardschriftart1"/>
          <w:color w:val="4472C4" w:themeColor="accent1"/>
          <w:sz w:val="32"/>
          <w:szCs w:val="32"/>
          <w:lang w:val="en-GB"/>
        </w:rPr>
        <w:t>Training:</w:t>
      </w:r>
      <w:r>
        <w:rPr>
          <w:rStyle w:val="Absatz-Standardschriftart1"/>
          <w:color w:val="4472C4" w:themeColor="accent1"/>
          <w:sz w:val="32"/>
          <w:szCs w:val="32"/>
          <w:lang w:val="en-GB"/>
        </w:rPr>
        <w:t xml:space="preserve"> The Common </w:t>
      </w:r>
      <w:r w:rsidR="000B5C32">
        <w:rPr>
          <w:rStyle w:val="Absatz-Standardschriftart1"/>
          <w:color w:val="4472C4" w:themeColor="accent1"/>
          <w:sz w:val="32"/>
          <w:szCs w:val="32"/>
          <w:lang w:val="en-GB"/>
        </w:rPr>
        <w:t>Trunk</w:t>
      </w:r>
      <w:r w:rsidR="0043060D">
        <w:rPr>
          <w:rStyle w:val="Absatz-Standardschriftart1"/>
          <w:color w:val="4472C4" w:themeColor="accent1"/>
          <w:sz w:val="32"/>
          <w:szCs w:val="32"/>
          <w:lang w:val="en-GB"/>
        </w:rPr>
        <w:t xml:space="preserve"> 7.0</w:t>
      </w:r>
      <w:r w:rsidR="000B5C32">
        <w:rPr>
          <w:rStyle w:val="Absatz-Standardschriftart1"/>
          <w:color w:val="4472C4" w:themeColor="accent1"/>
          <w:sz w:val="32"/>
          <w:szCs w:val="32"/>
          <w:lang w:val="en-GB"/>
        </w:rPr>
        <w:t xml:space="preserve"> –</w:t>
      </w:r>
      <w:r>
        <w:rPr>
          <w:rStyle w:val="Absatz-Standardschriftart1"/>
          <w:color w:val="4472C4" w:themeColor="accent1"/>
          <w:sz w:val="32"/>
          <w:szCs w:val="32"/>
          <w:lang w:val="en-GB"/>
        </w:rPr>
        <w:t xml:space="preserve"> Page 1</w:t>
      </w:r>
      <w:r w:rsidR="00C734EE">
        <w:rPr>
          <w:rStyle w:val="Absatz-Standardschriftart1"/>
          <w:color w:val="4472C4" w:themeColor="accent1"/>
          <w:sz w:val="32"/>
          <w:szCs w:val="32"/>
          <w:lang w:val="en-GB"/>
        </w:rPr>
        <w:t>2</w:t>
      </w:r>
    </w:p>
    <w:p w14:paraId="1AEA0CB5" w14:textId="77777777" w:rsidR="00ED2A57" w:rsidRDefault="00ED2A57" w:rsidP="00E61DAB">
      <w:pPr>
        <w:pStyle w:val="Standard1"/>
        <w:spacing w:after="0" w:line="249" w:lineRule="auto"/>
        <w:ind w:left="0" w:firstLine="0"/>
        <w:rPr>
          <w:rStyle w:val="Absatz-Standardschriftart1"/>
          <w:color w:val="4472C4" w:themeColor="accent1"/>
          <w:sz w:val="32"/>
          <w:szCs w:val="32"/>
          <w:lang w:val="en-GB"/>
        </w:rPr>
      </w:pPr>
    </w:p>
    <w:p w14:paraId="7FF46F0B" w14:textId="0D576F05" w:rsidR="00ED2A57" w:rsidRDefault="00ED2A57"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Specialist Training in Endocrinology</w:t>
      </w:r>
      <w:r w:rsidR="0043060D">
        <w:rPr>
          <w:rStyle w:val="Absatz-Standardschriftart1"/>
          <w:color w:val="4472C4" w:themeColor="accent1"/>
          <w:sz w:val="32"/>
          <w:szCs w:val="32"/>
          <w:lang w:val="en-GB"/>
        </w:rPr>
        <w:t xml:space="preserve"> 7.1</w:t>
      </w:r>
      <w:r>
        <w:rPr>
          <w:rStyle w:val="Absatz-Standardschriftart1"/>
          <w:color w:val="4472C4" w:themeColor="accent1"/>
          <w:sz w:val="32"/>
          <w:szCs w:val="32"/>
          <w:lang w:val="en-GB"/>
        </w:rPr>
        <w:t xml:space="preserve"> – Page 1</w:t>
      </w:r>
      <w:r w:rsidR="00C734EE">
        <w:rPr>
          <w:rStyle w:val="Absatz-Standardschriftart1"/>
          <w:color w:val="4472C4" w:themeColor="accent1"/>
          <w:sz w:val="32"/>
          <w:szCs w:val="32"/>
          <w:lang w:val="en-GB"/>
        </w:rPr>
        <w:t>2</w:t>
      </w:r>
      <w:r>
        <w:rPr>
          <w:rStyle w:val="Absatz-Standardschriftart1"/>
          <w:color w:val="4472C4" w:themeColor="accent1"/>
          <w:sz w:val="32"/>
          <w:szCs w:val="32"/>
          <w:lang w:val="en-GB"/>
        </w:rPr>
        <w:t xml:space="preserve"> </w:t>
      </w:r>
    </w:p>
    <w:p w14:paraId="3A03D74E" w14:textId="0294DEDE" w:rsidR="001D66AE" w:rsidRDefault="001D66AE" w:rsidP="00E61DAB">
      <w:pPr>
        <w:pStyle w:val="Standard1"/>
        <w:spacing w:after="0" w:line="249" w:lineRule="auto"/>
        <w:ind w:left="0" w:firstLine="0"/>
        <w:rPr>
          <w:rStyle w:val="Absatz-Standardschriftart1"/>
          <w:color w:val="4472C4" w:themeColor="accent1"/>
          <w:sz w:val="32"/>
          <w:szCs w:val="32"/>
          <w:lang w:val="en-GB"/>
        </w:rPr>
      </w:pPr>
    </w:p>
    <w:p w14:paraId="24369582" w14:textId="01E974FC" w:rsidR="001D66AE" w:rsidRDefault="001D66AE"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Generic Competencies &amp; Roles 8.0 – Page 1</w:t>
      </w:r>
      <w:r w:rsidR="00C734EE">
        <w:rPr>
          <w:rStyle w:val="Absatz-Standardschriftart1"/>
          <w:color w:val="4472C4" w:themeColor="accent1"/>
          <w:sz w:val="32"/>
          <w:szCs w:val="32"/>
          <w:lang w:val="en-GB"/>
        </w:rPr>
        <w:t>3</w:t>
      </w:r>
    </w:p>
    <w:p w14:paraId="17AA68B4" w14:textId="09FE3945" w:rsidR="001D66AE" w:rsidRDefault="001D66AE" w:rsidP="00E61DAB">
      <w:pPr>
        <w:pStyle w:val="Standard1"/>
        <w:spacing w:after="0" w:line="249" w:lineRule="auto"/>
        <w:ind w:left="0" w:firstLine="0"/>
        <w:rPr>
          <w:rStyle w:val="Absatz-Standardschriftart1"/>
          <w:color w:val="4472C4" w:themeColor="accent1"/>
          <w:sz w:val="32"/>
          <w:szCs w:val="32"/>
          <w:lang w:val="en-GB"/>
        </w:rPr>
      </w:pPr>
    </w:p>
    <w:p w14:paraId="3503DD47" w14:textId="06124FCB" w:rsidR="001D66AE" w:rsidRDefault="001D66AE"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Domains of Specific Core Competencies 9.0 – Pages 1</w:t>
      </w:r>
      <w:r w:rsidR="00C734EE">
        <w:rPr>
          <w:rStyle w:val="Absatz-Standardschriftart1"/>
          <w:color w:val="4472C4" w:themeColor="accent1"/>
          <w:sz w:val="32"/>
          <w:szCs w:val="32"/>
          <w:lang w:val="en-GB"/>
        </w:rPr>
        <w:t>3</w:t>
      </w:r>
      <w:r>
        <w:rPr>
          <w:rStyle w:val="Absatz-Standardschriftart1"/>
          <w:color w:val="4472C4" w:themeColor="accent1"/>
          <w:sz w:val="32"/>
          <w:szCs w:val="32"/>
          <w:lang w:val="en-GB"/>
        </w:rPr>
        <w:t xml:space="preserve"> &amp; 1</w:t>
      </w:r>
      <w:r w:rsidR="00C734EE">
        <w:rPr>
          <w:rStyle w:val="Absatz-Standardschriftart1"/>
          <w:color w:val="4472C4" w:themeColor="accent1"/>
          <w:sz w:val="32"/>
          <w:szCs w:val="32"/>
          <w:lang w:val="en-GB"/>
        </w:rPr>
        <w:t>4</w:t>
      </w:r>
    </w:p>
    <w:p w14:paraId="60BE86E2" w14:textId="77777777" w:rsidR="001D66AE" w:rsidRDefault="001D66AE" w:rsidP="00E61DAB">
      <w:pPr>
        <w:pStyle w:val="Standard1"/>
        <w:spacing w:after="0" w:line="249" w:lineRule="auto"/>
        <w:ind w:left="0" w:firstLine="0"/>
        <w:rPr>
          <w:rStyle w:val="Absatz-Standardschriftart1"/>
          <w:color w:val="4472C4" w:themeColor="accent1"/>
          <w:sz w:val="32"/>
          <w:szCs w:val="32"/>
          <w:lang w:val="en-GB"/>
        </w:rPr>
      </w:pPr>
    </w:p>
    <w:p w14:paraId="784C05BB" w14:textId="4A015386" w:rsidR="005779BA" w:rsidRDefault="001D66AE"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Domains of Specialty</w:t>
      </w:r>
      <w:r w:rsidR="00DD2E4A">
        <w:rPr>
          <w:rStyle w:val="Absatz-Standardschriftart1"/>
          <w:color w:val="4472C4" w:themeColor="accent1"/>
          <w:sz w:val="32"/>
          <w:szCs w:val="32"/>
          <w:lang w:val="en-GB"/>
        </w:rPr>
        <w:t xml:space="preserve"> </w:t>
      </w:r>
      <w:r w:rsidR="0043060D">
        <w:rPr>
          <w:rStyle w:val="Absatz-Standardschriftart1"/>
          <w:color w:val="4472C4" w:themeColor="accent1"/>
          <w:sz w:val="32"/>
          <w:szCs w:val="32"/>
          <w:lang w:val="en-GB"/>
        </w:rPr>
        <w:t xml:space="preserve">10.0 </w:t>
      </w:r>
      <w:r w:rsidR="00DD2E4A">
        <w:rPr>
          <w:rStyle w:val="Absatz-Standardschriftart1"/>
          <w:color w:val="4472C4" w:themeColor="accent1"/>
          <w:sz w:val="32"/>
          <w:szCs w:val="32"/>
          <w:lang w:val="en-GB"/>
        </w:rPr>
        <w:t>(</w:t>
      </w:r>
      <w:r w:rsidR="006E64A8">
        <w:rPr>
          <w:rStyle w:val="Absatz-Standardschriftart1"/>
          <w:color w:val="4472C4" w:themeColor="accent1"/>
          <w:sz w:val="32"/>
          <w:szCs w:val="32"/>
          <w:lang w:val="en-GB"/>
        </w:rPr>
        <w:t xml:space="preserve">Details </w:t>
      </w:r>
      <w:r>
        <w:rPr>
          <w:rStyle w:val="Absatz-Standardschriftart1"/>
          <w:color w:val="4472C4" w:themeColor="accent1"/>
          <w:sz w:val="32"/>
          <w:szCs w:val="32"/>
          <w:lang w:val="en-GB"/>
        </w:rPr>
        <w:t>6.2-6.7) – Pages 1</w:t>
      </w:r>
      <w:r w:rsidR="00C734EE">
        <w:rPr>
          <w:rStyle w:val="Absatz-Standardschriftart1"/>
          <w:color w:val="4472C4" w:themeColor="accent1"/>
          <w:sz w:val="32"/>
          <w:szCs w:val="32"/>
          <w:lang w:val="en-GB"/>
        </w:rPr>
        <w:t>5</w:t>
      </w:r>
      <w:r>
        <w:rPr>
          <w:rStyle w:val="Absatz-Standardschriftart1"/>
          <w:color w:val="4472C4" w:themeColor="accent1"/>
          <w:sz w:val="32"/>
          <w:szCs w:val="32"/>
          <w:lang w:val="en-GB"/>
        </w:rPr>
        <w:t>-</w:t>
      </w:r>
      <w:r w:rsidR="00C734EE">
        <w:rPr>
          <w:rStyle w:val="Absatz-Standardschriftart1"/>
          <w:color w:val="4472C4" w:themeColor="accent1"/>
          <w:sz w:val="32"/>
          <w:szCs w:val="32"/>
          <w:lang w:val="en-GB"/>
        </w:rPr>
        <w:t>20</w:t>
      </w:r>
      <w:r>
        <w:rPr>
          <w:rStyle w:val="Absatz-Standardschriftart1"/>
          <w:color w:val="4472C4" w:themeColor="accent1"/>
          <w:sz w:val="32"/>
          <w:szCs w:val="32"/>
          <w:lang w:val="en-GB"/>
        </w:rPr>
        <w:t xml:space="preserve"> </w:t>
      </w:r>
      <w:r w:rsidR="005779BA">
        <w:rPr>
          <w:rStyle w:val="Absatz-Standardschriftart1"/>
          <w:color w:val="4472C4" w:themeColor="accent1"/>
          <w:sz w:val="32"/>
          <w:szCs w:val="32"/>
          <w:lang w:val="en-GB"/>
        </w:rPr>
        <w:t xml:space="preserve"> </w:t>
      </w:r>
    </w:p>
    <w:p w14:paraId="3A691995" w14:textId="674F5295" w:rsidR="001D66AE" w:rsidRDefault="001D66AE" w:rsidP="00E61DAB">
      <w:pPr>
        <w:pStyle w:val="Standard1"/>
        <w:spacing w:after="0" w:line="249" w:lineRule="auto"/>
        <w:ind w:left="0" w:firstLine="0"/>
        <w:rPr>
          <w:rStyle w:val="Absatz-Standardschriftart1"/>
          <w:color w:val="4472C4" w:themeColor="accent1"/>
          <w:sz w:val="32"/>
          <w:szCs w:val="32"/>
          <w:lang w:val="en-GB"/>
        </w:rPr>
      </w:pPr>
    </w:p>
    <w:p w14:paraId="3253CA29" w14:textId="77777777" w:rsidR="00994F81" w:rsidRDefault="00994F81" w:rsidP="00E61DAB">
      <w:pPr>
        <w:pStyle w:val="Standard1"/>
        <w:spacing w:after="0" w:line="249" w:lineRule="auto"/>
        <w:ind w:left="0" w:firstLine="0"/>
        <w:rPr>
          <w:rStyle w:val="Absatz-Standardschriftart1"/>
          <w:color w:val="4472C4" w:themeColor="accent1"/>
          <w:sz w:val="32"/>
          <w:szCs w:val="32"/>
          <w:lang w:val="en-GB"/>
        </w:rPr>
      </w:pPr>
    </w:p>
    <w:p w14:paraId="0B393D16" w14:textId="77777777" w:rsidR="00994F81" w:rsidRDefault="00994F81" w:rsidP="00E61DAB">
      <w:pPr>
        <w:pStyle w:val="Standard1"/>
        <w:spacing w:after="0" w:line="249" w:lineRule="auto"/>
        <w:ind w:left="0" w:firstLine="0"/>
        <w:rPr>
          <w:rStyle w:val="Absatz-Standardschriftart1"/>
          <w:color w:val="4472C4" w:themeColor="accent1"/>
          <w:sz w:val="32"/>
          <w:szCs w:val="32"/>
          <w:lang w:val="en-GB"/>
        </w:rPr>
      </w:pPr>
    </w:p>
    <w:p w14:paraId="1E33FE87" w14:textId="77777777" w:rsidR="00994F81" w:rsidRDefault="00994F81" w:rsidP="00E61DAB">
      <w:pPr>
        <w:pStyle w:val="Standard1"/>
        <w:spacing w:after="0" w:line="249" w:lineRule="auto"/>
        <w:ind w:left="0" w:firstLine="0"/>
        <w:rPr>
          <w:rStyle w:val="Absatz-Standardschriftart1"/>
          <w:color w:val="4472C4" w:themeColor="accent1"/>
          <w:sz w:val="32"/>
          <w:szCs w:val="32"/>
          <w:lang w:val="en-GB"/>
        </w:rPr>
      </w:pPr>
    </w:p>
    <w:p w14:paraId="1FA6F091" w14:textId="77777777" w:rsidR="00994F81" w:rsidRDefault="00994F81" w:rsidP="00994F81">
      <w:pPr>
        <w:pStyle w:val="Standard1"/>
        <w:spacing w:after="0" w:line="249" w:lineRule="auto"/>
        <w:ind w:left="0" w:firstLine="0"/>
        <w:rPr>
          <w:rStyle w:val="Absatz-Standardschriftart1"/>
          <w:b/>
          <w:color w:val="4472C4" w:themeColor="accent1"/>
          <w:sz w:val="32"/>
          <w:szCs w:val="32"/>
          <w:lang w:val="en-GB"/>
        </w:rPr>
      </w:pPr>
    </w:p>
    <w:p w14:paraId="6267B6BA" w14:textId="77777777" w:rsidR="00994F81" w:rsidRPr="000E5708" w:rsidRDefault="00994F81" w:rsidP="00994F81">
      <w:pPr>
        <w:pStyle w:val="Standard1"/>
        <w:spacing w:after="0" w:line="249" w:lineRule="auto"/>
        <w:ind w:left="0" w:firstLine="0"/>
        <w:rPr>
          <w:rStyle w:val="Absatz-Standardschriftart1"/>
          <w:b/>
          <w:color w:val="4472C4" w:themeColor="accent1"/>
          <w:sz w:val="32"/>
          <w:szCs w:val="32"/>
          <w:lang w:val="en-GB"/>
        </w:rPr>
      </w:pPr>
      <w:r w:rsidRPr="000E5708">
        <w:rPr>
          <w:rStyle w:val="Absatz-Standardschriftart1"/>
          <w:b/>
          <w:color w:val="4472C4" w:themeColor="accent1"/>
          <w:sz w:val="32"/>
          <w:szCs w:val="32"/>
          <w:lang w:val="en-GB"/>
        </w:rPr>
        <w:t xml:space="preserve">TABLE OF CONTENTS </w:t>
      </w:r>
    </w:p>
    <w:p w14:paraId="06BBBF49" w14:textId="1A91A3EC" w:rsidR="00994F81" w:rsidRDefault="00994F81" w:rsidP="00E61DAB">
      <w:pPr>
        <w:pStyle w:val="Standard1"/>
        <w:spacing w:after="0" w:line="249" w:lineRule="auto"/>
        <w:ind w:left="0" w:firstLine="0"/>
        <w:rPr>
          <w:rStyle w:val="Absatz-Standardschriftart1"/>
          <w:color w:val="4472C4" w:themeColor="accent1"/>
          <w:sz w:val="32"/>
          <w:szCs w:val="32"/>
          <w:lang w:val="en-GB"/>
        </w:rPr>
      </w:pPr>
    </w:p>
    <w:p w14:paraId="604A6069" w14:textId="77777777" w:rsidR="00994F81" w:rsidRDefault="00994F81" w:rsidP="00E61DAB">
      <w:pPr>
        <w:pStyle w:val="Standard1"/>
        <w:spacing w:after="0" w:line="249" w:lineRule="auto"/>
        <w:ind w:left="0" w:firstLine="0"/>
        <w:rPr>
          <w:rStyle w:val="Absatz-Standardschriftart1"/>
          <w:color w:val="4472C4" w:themeColor="accent1"/>
          <w:sz w:val="32"/>
          <w:szCs w:val="32"/>
          <w:lang w:val="en-GB"/>
        </w:rPr>
      </w:pPr>
    </w:p>
    <w:p w14:paraId="43D272E8" w14:textId="77777777" w:rsidR="00994F81" w:rsidRDefault="00994F81" w:rsidP="00E61DAB">
      <w:pPr>
        <w:pStyle w:val="Standard1"/>
        <w:spacing w:after="0" w:line="249" w:lineRule="auto"/>
        <w:ind w:left="0" w:firstLine="0"/>
        <w:rPr>
          <w:rStyle w:val="Absatz-Standardschriftart1"/>
          <w:color w:val="4472C4" w:themeColor="accent1"/>
          <w:sz w:val="32"/>
          <w:szCs w:val="32"/>
          <w:lang w:val="en-GB"/>
        </w:rPr>
      </w:pPr>
    </w:p>
    <w:p w14:paraId="69200E72" w14:textId="4A53FBF7" w:rsidR="001D66AE" w:rsidRDefault="001D66AE"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 xml:space="preserve">Endocrinology – </w:t>
      </w:r>
      <w:r w:rsidR="00DD2E4A">
        <w:rPr>
          <w:rStyle w:val="Absatz-Standardschriftart1"/>
          <w:color w:val="4472C4" w:themeColor="accent1"/>
          <w:sz w:val="32"/>
          <w:szCs w:val="32"/>
          <w:lang w:val="en-GB"/>
        </w:rPr>
        <w:t>Non-technical</w:t>
      </w:r>
      <w:r>
        <w:rPr>
          <w:rStyle w:val="Absatz-Standardschriftart1"/>
          <w:color w:val="4472C4" w:themeColor="accent1"/>
          <w:sz w:val="32"/>
          <w:szCs w:val="32"/>
          <w:lang w:val="en-GB"/>
        </w:rPr>
        <w:t xml:space="preserve"> </w:t>
      </w:r>
      <w:r w:rsidR="000B5C32">
        <w:rPr>
          <w:rStyle w:val="Absatz-Standardschriftart1"/>
          <w:color w:val="4472C4" w:themeColor="accent1"/>
          <w:sz w:val="32"/>
          <w:szCs w:val="32"/>
          <w:lang w:val="en-GB"/>
        </w:rPr>
        <w:t>skills</w:t>
      </w:r>
      <w:r w:rsidR="0043060D">
        <w:rPr>
          <w:rStyle w:val="Absatz-Standardschriftart1"/>
          <w:color w:val="4472C4" w:themeColor="accent1"/>
          <w:sz w:val="32"/>
          <w:szCs w:val="32"/>
          <w:lang w:val="en-GB"/>
        </w:rPr>
        <w:t xml:space="preserve"> 11.0</w:t>
      </w:r>
      <w:r w:rsidR="000B5C32">
        <w:rPr>
          <w:rStyle w:val="Absatz-Standardschriftart1"/>
          <w:color w:val="4472C4" w:themeColor="accent1"/>
          <w:sz w:val="32"/>
          <w:szCs w:val="32"/>
          <w:lang w:val="en-GB"/>
        </w:rPr>
        <w:t xml:space="preserve"> –</w:t>
      </w:r>
      <w:r>
        <w:rPr>
          <w:rStyle w:val="Absatz-Standardschriftart1"/>
          <w:color w:val="4472C4" w:themeColor="accent1"/>
          <w:sz w:val="32"/>
          <w:szCs w:val="32"/>
          <w:lang w:val="en-GB"/>
        </w:rPr>
        <w:t xml:space="preserve"> Page </w:t>
      </w:r>
      <w:r w:rsidR="00C734EE">
        <w:rPr>
          <w:rStyle w:val="Absatz-Standardschriftart1"/>
          <w:color w:val="4472C4" w:themeColor="accent1"/>
          <w:sz w:val="32"/>
          <w:szCs w:val="32"/>
          <w:lang w:val="en-GB"/>
        </w:rPr>
        <w:t>2</w:t>
      </w:r>
      <w:r w:rsidR="0095416B">
        <w:rPr>
          <w:rStyle w:val="Absatz-Standardschriftart1"/>
          <w:color w:val="4472C4" w:themeColor="accent1"/>
          <w:sz w:val="32"/>
          <w:szCs w:val="32"/>
          <w:lang w:val="en-GB"/>
        </w:rPr>
        <w:t>2</w:t>
      </w:r>
      <w:r w:rsidR="00C734EE">
        <w:rPr>
          <w:rStyle w:val="Absatz-Standardschriftart1"/>
          <w:color w:val="4472C4" w:themeColor="accent1"/>
          <w:sz w:val="32"/>
          <w:szCs w:val="32"/>
          <w:lang w:val="en-GB"/>
        </w:rPr>
        <w:t xml:space="preserve"> - 2</w:t>
      </w:r>
      <w:r w:rsidR="00535D37">
        <w:rPr>
          <w:rStyle w:val="Absatz-Standardschriftart1"/>
          <w:color w:val="4472C4" w:themeColor="accent1"/>
          <w:sz w:val="32"/>
          <w:szCs w:val="32"/>
          <w:lang w:val="en-GB"/>
        </w:rPr>
        <w:t>7</w:t>
      </w:r>
    </w:p>
    <w:p w14:paraId="6D81682D" w14:textId="0527F3B8" w:rsidR="001D66AE" w:rsidRDefault="001D66AE"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*Expert Clinician -</w:t>
      </w:r>
      <w:r w:rsidR="006E64A8">
        <w:rPr>
          <w:rStyle w:val="Absatz-Standardschriftart1"/>
          <w:color w:val="4472C4" w:themeColor="accent1"/>
          <w:sz w:val="32"/>
          <w:szCs w:val="32"/>
          <w:lang w:val="en-GB"/>
        </w:rPr>
        <w:t xml:space="preserve"> </w:t>
      </w:r>
      <w:r>
        <w:rPr>
          <w:rStyle w:val="Absatz-Standardschriftart1"/>
          <w:color w:val="4472C4" w:themeColor="accent1"/>
          <w:sz w:val="32"/>
          <w:szCs w:val="32"/>
          <w:lang w:val="en-GB"/>
        </w:rPr>
        <w:t>Page 2</w:t>
      </w:r>
      <w:r w:rsidR="00535D37">
        <w:rPr>
          <w:rStyle w:val="Absatz-Standardschriftart1"/>
          <w:color w:val="4472C4" w:themeColor="accent1"/>
          <w:sz w:val="32"/>
          <w:szCs w:val="32"/>
          <w:lang w:val="en-GB"/>
        </w:rPr>
        <w:t>2</w:t>
      </w:r>
    </w:p>
    <w:p w14:paraId="664A8577" w14:textId="71C5C7E3" w:rsidR="001D66AE" w:rsidRDefault="006E64A8"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*Professional Leader – Page 2</w:t>
      </w:r>
      <w:r w:rsidR="00535D37">
        <w:rPr>
          <w:rStyle w:val="Absatz-Standardschriftart1"/>
          <w:color w:val="4472C4" w:themeColor="accent1"/>
          <w:sz w:val="32"/>
          <w:szCs w:val="32"/>
          <w:lang w:val="en-GB"/>
        </w:rPr>
        <w:t>3</w:t>
      </w:r>
    </w:p>
    <w:p w14:paraId="19A2F01B" w14:textId="5CF34DE7" w:rsidR="006E64A8" w:rsidRDefault="006E64A8"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*Scholar &amp; Humanitarian – Page 2</w:t>
      </w:r>
      <w:r w:rsidR="00535D37">
        <w:rPr>
          <w:rStyle w:val="Absatz-Standardschriftart1"/>
          <w:color w:val="4472C4" w:themeColor="accent1"/>
          <w:sz w:val="32"/>
          <w:szCs w:val="32"/>
          <w:lang w:val="en-GB"/>
        </w:rPr>
        <w:t>4</w:t>
      </w:r>
    </w:p>
    <w:p w14:paraId="48FEA5AD" w14:textId="27A5DE82" w:rsidR="006E64A8" w:rsidRDefault="006E64A8"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*Professionalism – Pages 2</w:t>
      </w:r>
      <w:r w:rsidR="00535D37">
        <w:rPr>
          <w:rStyle w:val="Absatz-Standardschriftart1"/>
          <w:color w:val="4472C4" w:themeColor="accent1"/>
          <w:sz w:val="32"/>
          <w:szCs w:val="32"/>
          <w:lang w:val="en-GB"/>
        </w:rPr>
        <w:t>5-</w:t>
      </w:r>
      <w:r>
        <w:rPr>
          <w:rStyle w:val="Absatz-Standardschriftart1"/>
          <w:color w:val="4472C4" w:themeColor="accent1"/>
          <w:sz w:val="32"/>
          <w:szCs w:val="32"/>
          <w:lang w:val="en-GB"/>
        </w:rPr>
        <w:t xml:space="preserve"> 2</w:t>
      </w:r>
      <w:r w:rsidR="00535D37">
        <w:rPr>
          <w:rStyle w:val="Absatz-Standardschriftart1"/>
          <w:color w:val="4472C4" w:themeColor="accent1"/>
          <w:sz w:val="32"/>
          <w:szCs w:val="32"/>
          <w:lang w:val="en-GB"/>
        </w:rPr>
        <w:t>7</w:t>
      </w:r>
    </w:p>
    <w:p w14:paraId="0BDE417A" w14:textId="729B90E4" w:rsidR="006E64A8" w:rsidRDefault="006E64A8" w:rsidP="00E61DAB">
      <w:pPr>
        <w:pStyle w:val="Standard1"/>
        <w:spacing w:after="0" w:line="249" w:lineRule="auto"/>
        <w:ind w:left="0" w:firstLine="0"/>
        <w:rPr>
          <w:rStyle w:val="Absatz-Standardschriftart1"/>
          <w:color w:val="4472C4" w:themeColor="accent1"/>
          <w:sz w:val="32"/>
          <w:szCs w:val="32"/>
          <w:lang w:val="en-GB"/>
        </w:rPr>
      </w:pPr>
    </w:p>
    <w:p w14:paraId="55126C91" w14:textId="043E57D4" w:rsidR="006E64A8" w:rsidRDefault="006E64A8"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Self Directed Learning, Education &amp; Research</w:t>
      </w:r>
      <w:r w:rsidR="0043060D">
        <w:rPr>
          <w:rStyle w:val="Absatz-Standardschriftart1"/>
          <w:color w:val="4472C4" w:themeColor="accent1"/>
          <w:sz w:val="32"/>
          <w:szCs w:val="32"/>
          <w:lang w:val="en-GB"/>
        </w:rPr>
        <w:t xml:space="preserve"> 12.0</w:t>
      </w:r>
      <w:r>
        <w:rPr>
          <w:rStyle w:val="Absatz-Standardschriftart1"/>
          <w:color w:val="4472C4" w:themeColor="accent1"/>
          <w:sz w:val="32"/>
          <w:szCs w:val="32"/>
          <w:lang w:val="en-GB"/>
        </w:rPr>
        <w:t xml:space="preserve"> – Page</w:t>
      </w:r>
      <w:r w:rsidR="00FA16DD">
        <w:rPr>
          <w:rStyle w:val="Absatz-Standardschriftart1"/>
          <w:color w:val="4472C4" w:themeColor="accent1"/>
          <w:sz w:val="32"/>
          <w:szCs w:val="32"/>
          <w:lang w:val="en-GB"/>
        </w:rPr>
        <w:t>s</w:t>
      </w:r>
      <w:r>
        <w:rPr>
          <w:rStyle w:val="Absatz-Standardschriftart1"/>
          <w:color w:val="4472C4" w:themeColor="accent1"/>
          <w:sz w:val="32"/>
          <w:szCs w:val="32"/>
          <w:lang w:val="en-GB"/>
        </w:rPr>
        <w:t xml:space="preserve"> 2</w:t>
      </w:r>
      <w:r w:rsidR="00535D37">
        <w:rPr>
          <w:rStyle w:val="Absatz-Standardschriftart1"/>
          <w:color w:val="4472C4" w:themeColor="accent1"/>
          <w:sz w:val="32"/>
          <w:szCs w:val="32"/>
          <w:lang w:val="en-GB"/>
        </w:rPr>
        <w:t>8</w:t>
      </w:r>
    </w:p>
    <w:p w14:paraId="04DDD6BF" w14:textId="26145025" w:rsidR="006E64A8" w:rsidRDefault="006E64A8" w:rsidP="00E61DAB">
      <w:pPr>
        <w:pStyle w:val="Standard1"/>
        <w:spacing w:after="0" w:line="249" w:lineRule="auto"/>
        <w:ind w:left="0" w:firstLine="0"/>
        <w:rPr>
          <w:rStyle w:val="Absatz-Standardschriftart1"/>
          <w:color w:val="4472C4" w:themeColor="accent1"/>
          <w:sz w:val="32"/>
          <w:szCs w:val="32"/>
          <w:lang w:val="en-GB"/>
        </w:rPr>
      </w:pPr>
    </w:p>
    <w:p w14:paraId="74536518" w14:textId="66BD027F" w:rsidR="006E64A8" w:rsidRDefault="006E64A8" w:rsidP="00E61DAB">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Portfolio – Page 2</w:t>
      </w:r>
      <w:r w:rsidR="00FA16DD">
        <w:rPr>
          <w:rStyle w:val="Absatz-Standardschriftart1"/>
          <w:color w:val="4472C4" w:themeColor="accent1"/>
          <w:sz w:val="32"/>
          <w:szCs w:val="32"/>
          <w:lang w:val="en-GB"/>
        </w:rPr>
        <w:t>9</w:t>
      </w:r>
    </w:p>
    <w:p w14:paraId="4648A991" w14:textId="37EB4100" w:rsidR="006E64A8" w:rsidRDefault="006E64A8" w:rsidP="00E61DAB">
      <w:pPr>
        <w:pStyle w:val="Standard1"/>
        <w:spacing w:after="0" w:line="249" w:lineRule="auto"/>
        <w:ind w:left="0" w:firstLine="0"/>
        <w:rPr>
          <w:rStyle w:val="Absatz-Standardschriftart1"/>
          <w:color w:val="4472C4" w:themeColor="accent1"/>
          <w:sz w:val="32"/>
          <w:szCs w:val="32"/>
          <w:lang w:val="en-GB"/>
        </w:rPr>
      </w:pPr>
    </w:p>
    <w:p w14:paraId="4D7C2150" w14:textId="4ECA10F9" w:rsidR="00994F81" w:rsidRDefault="006E64A8" w:rsidP="00994F81">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 xml:space="preserve">Assessment – Pages </w:t>
      </w:r>
      <w:r w:rsidR="00535D37">
        <w:rPr>
          <w:rStyle w:val="Absatz-Standardschriftart1"/>
          <w:color w:val="4472C4" w:themeColor="accent1"/>
          <w:sz w:val="32"/>
          <w:szCs w:val="32"/>
          <w:lang w:val="en-GB"/>
        </w:rPr>
        <w:t>29- 3</w:t>
      </w:r>
      <w:r w:rsidR="005B342E">
        <w:rPr>
          <w:rStyle w:val="Absatz-Standardschriftart1"/>
          <w:color w:val="4472C4" w:themeColor="accent1"/>
          <w:sz w:val="32"/>
          <w:szCs w:val="32"/>
          <w:lang w:val="en-GB"/>
        </w:rPr>
        <w:t>4</w:t>
      </w:r>
    </w:p>
    <w:p w14:paraId="7354BECA" w14:textId="71EA54A8"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17C0A911"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45B0689F"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71BEF8D1"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4F9893B5"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134FF694"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39A0A4AE"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47FE9039"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789AA3CD"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542C7123"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127975FF"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4F87F55C"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3F6DB386"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1860A3C8"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320F22E7"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4EC6B23D"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6A289E7C"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581F587D"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6D1D4DC0"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45BEA0E6" w14:textId="6D1C2DFE" w:rsidR="00994F81" w:rsidRPr="00366A53" w:rsidRDefault="00994F81" w:rsidP="00994F81">
      <w:pPr>
        <w:pStyle w:val="Standard1"/>
        <w:spacing w:after="0" w:line="249" w:lineRule="auto"/>
        <w:ind w:left="0" w:firstLine="0"/>
        <w:rPr>
          <w:rStyle w:val="Absatz-Standardschriftart1"/>
          <w:b/>
          <w:color w:val="4472C4" w:themeColor="accent1"/>
          <w:sz w:val="32"/>
          <w:szCs w:val="32"/>
          <w:lang w:val="en-GB"/>
        </w:rPr>
      </w:pPr>
      <w:r w:rsidRPr="00366A53">
        <w:rPr>
          <w:rStyle w:val="Absatz-Standardschriftart1"/>
          <w:b/>
          <w:color w:val="4472C4" w:themeColor="accent1"/>
          <w:sz w:val="32"/>
          <w:szCs w:val="32"/>
          <w:lang w:val="en-GB"/>
        </w:rPr>
        <w:t>Authors</w:t>
      </w:r>
    </w:p>
    <w:p w14:paraId="34DD8267" w14:textId="50E19BA5"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6FD51331" w14:textId="568182AE"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417F368F" w14:textId="767DC822"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5273B34A" w14:textId="77777777" w:rsidR="00751516" w:rsidRDefault="00751516" w:rsidP="00994F81">
      <w:pPr>
        <w:pStyle w:val="Standard1"/>
        <w:spacing w:after="0" w:line="249" w:lineRule="auto"/>
        <w:ind w:left="0" w:firstLine="0"/>
        <w:rPr>
          <w:rStyle w:val="Absatz-Standardschriftart1"/>
          <w:color w:val="4472C4" w:themeColor="accent1"/>
          <w:sz w:val="32"/>
          <w:szCs w:val="32"/>
          <w:lang w:val="en-GB"/>
        </w:rPr>
      </w:pPr>
    </w:p>
    <w:p w14:paraId="7A1CD79D" w14:textId="229EA732" w:rsidR="00994F81" w:rsidRDefault="00994F81" w:rsidP="00994F81">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Dr Maeve Durkan (</w:t>
      </w:r>
      <w:r w:rsidR="00DD2E4A">
        <w:rPr>
          <w:rStyle w:val="Absatz-Standardschriftart1"/>
          <w:color w:val="4472C4" w:themeColor="accent1"/>
          <w:sz w:val="32"/>
          <w:szCs w:val="32"/>
          <w:lang w:val="en-GB"/>
        </w:rPr>
        <w:t>Ireland)</w:t>
      </w:r>
    </w:p>
    <w:p w14:paraId="33944B2B" w14:textId="35F6AC51"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533D6F86" w14:textId="77777777" w:rsidR="00751516" w:rsidRDefault="00751516" w:rsidP="00994F81">
      <w:pPr>
        <w:pStyle w:val="Standard1"/>
        <w:spacing w:after="0" w:line="249" w:lineRule="auto"/>
        <w:ind w:left="0" w:firstLine="0"/>
        <w:rPr>
          <w:rStyle w:val="Absatz-Standardschriftart1"/>
          <w:color w:val="4472C4" w:themeColor="accent1"/>
          <w:sz w:val="32"/>
          <w:szCs w:val="32"/>
          <w:lang w:val="en-GB"/>
        </w:rPr>
      </w:pPr>
    </w:p>
    <w:p w14:paraId="7CCA3DBC"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6D60AE34" w14:textId="47A51B09" w:rsidR="00994F81" w:rsidRDefault="00994F81" w:rsidP="00994F81">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 xml:space="preserve">Prof Anton Luger </w:t>
      </w:r>
      <w:r w:rsidR="00DD2E4A">
        <w:rPr>
          <w:rStyle w:val="Absatz-Standardschriftart1"/>
          <w:color w:val="4472C4" w:themeColor="accent1"/>
          <w:sz w:val="32"/>
          <w:szCs w:val="32"/>
          <w:lang w:val="en-GB"/>
        </w:rPr>
        <w:t>(Austria)</w:t>
      </w:r>
    </w:p>
    <w:p w14:paraId="4597286B" w14:textId="4C3D00CD"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16CB9863" w14:textId="3B0DAB94"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167C2BA1" w14:textId="77777777" w:rsidR="00751516" w:rsidRDefault="00751516" w:rsidP="00994F81">
      <w:pPr>
        <w:pStyle w:val="Standard1"/>
        <w:spacing w:after="0" w:line="249" w:lineRule="auto"/>
        <w:ind w:left="0" w:firstLine="0"/>
        <w:rPr>
          <w:rStyle w:val="Absatz-Standardschriftart1"/>
          <w:color w:val="4472C4" w:themeColor="accent1"/>
          <w:sz w:val="32"/>
          <w:szCs w:val="32"/>
          <w:lang w:val="en-GB"/>
        </w:rPr>
      </w:pPr>
    </w:p>
    <w:p w14:paraId="5B549AC7" w14:textId="36B15DA5" w:rsidR="00994F81" w:rsidRDefault="00994F81" w:rsidP="00994F81">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 xml:space="preserve">Dr Hans Perrild </w:t>
      </w:r>
      <w:r w:rsidR="00DD2E4A">
        <w:rPr>
          <w:rStyle w:val="Absatz-Standardschriftart1"/>
          <w:color w:val="4472C4" w:themeColor="accent1"/>
          <w:sz w:val="32"/>
          <w:szCs w:val="32"/>
          <w:lang w:val="en-GB"/>
        </w:rPr>
        <w:t>(Denmark)</w:t>
      </w:r>
    </w:p>
    <w:p w14:paraId="47BDA03E" w14:textId="2C53B729"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22A67850" w14:textId="77777777" w:rsidR="00751516" w:rsidRDefault="00751516" w:rsidP="00994F81">
      <w:pPr>
        <w:pStyle w:val="Standard1"/>
        <w:spacing w:after="0" w:line="249" w:lineRule="auto"/>
        <w:ind w:left="0" w:firstLine="0"/>
        <w:rPr>
          <w:rStyle w:val="Absatz-Standardschriftart1"/>
          <w:color w:val="4472C4" w:themeColor="accent1"/>
          <w:sz w:val="32"/>
          <w:szCs w:val="32"/>
          <w:lang w:val="en-GB"/>
        </w:rPr>
      </w:pPr>
    </w:p>
    <w:p w14:paraId="7D2E06A4"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68B9E91A" w14:textId="500732B4" w:rsidR="00994F81" w:rsidRDefault="00994F81" w:rsidP="00994F81">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 xml:space="preserve">Dr Richard Quinton </w:t>
      </w:r>
      <w:r w:rsidR="00DD2E4A">
        <w:rPr>
          <w:rStyle w:val="Absatz-Standardschriftart1"/>
          <w:color w:val="4472C4" w:themeColor="accent1"/>
          <w:sz w:val="32"/>
          <w:szCs w:val="32"/>
          <w:lang w:val="en-GB"/>
        </w:rPr>
        <w:t>(UK)</w:t>
      </w:r>
    </w:p>
    <w:p w14:paraId="6A6A0510" w14:textId="1A48671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66A79A92" w14:textId="77777777" w:rsidR="00751516" w:rsidRDefault="00751516" w:rsidP="00994F81">
      <w:pPr>
        <w:pStyle w:val="Standard1"/>
        <w:spacing w:after="0" w:line="249" w:lineRule="auto"/>
        <w:ind w:left="0" w:firstLine="0"/>
        <w:rPr>
          <w:rStyle w:val="Absatz-Standardschriftart1"/>
          <w:color w:val="4472C4" w:themeColor="accent1"/>
          <w:sz w:val="32"/>
          <w:szCs w:val="32"/>
          <w:lang w:val="en-GB"/>
        </w:rPr>
      </w:pPr>
    </w:p>
    <w:p w14:paraId="5DC28A14" w14:textId="77777777"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28F60A5F" w14:textId="2C40C7B9" w:rsidR="00994F81" w:rsidRDefault="00994F81" w:rsidP="00994F81">
      <w:pPr>
        <w:pStyle w:val="Standard1"/>
        <w:spacing w:after="0" w:line="249" w:lineRule="auto"/>
        <w:ind w:left="0" w:firstLine="0"/>
        <w:rPr>
          <w:rStyle w:val="Absatz-Standardschriftart1"/>
          <w:color w:val="4472C4" w:themeColor="accent1"/>
          <w:sz w:val="32"/>
          <w:szCs w:val="32"/>
          <w:lang w:val="en-GB"/>
        </w:rPr>
      </w:pPr>
      <w:r>
        <w:rPr>
          <w:rStyle w:val="Absatz-Standardschriftart1"/>
          <w:color w:val="4472C4" w:themeColor="accent1"/>
          <w:sz w:val="32"/>
          <w:szCs w:val="32"/>
          <w:lang w:val="en-GB"/>
        </w:rPr>
        <w:t>Dr Graham Roberts (</w:t>
      </w:r>
      <w:r w:rsidR="00DD2E4A">
        <w:rPr>
          <w:rStyle w:val="Absatz-Standardschriftart1"/>
          <w:color w:val="4472C4" w:themeColor="accent1"/>
          <w:sz w:val="32"/>
          <w:szCs w:val="32"/>
          <w:lang w:val="en-GB"/>
        </w:rPr>
        <w:t>Ireland)</w:t>
      </w:r>
    </w:p>
    <w:p w14:paraId="0E03B7DB" w14:textId="145DE058" w:rsidR="00994F81" w:rsidRDefault="00994F81" w:rsidP="00994F81">
      <w:pPr>
        <w:pStyle w:val="Standard1"/>
        <w:spacing w:after="0" w:line="249" w:lineRule="auto"/>
        <w:ind w:left="0" w:firstLine="0"/>
        <w:rPr>
          <w:rStyle w:val="Absatz-Standardschriftart1"/>
          <w:color w:val="4472C4" w:themeColor="accent1"/>
          <w:sz w:val="32"/>
          <w:szCs w:val="32"/>
          <w:lang w:val="en-GB"/>
        </w:rPr>
      </w:pPr>
    </w:p>
    <w:p w14:paraId="707454E6" w14:textId="77777777" w:rsidR="00994F81" w:rsidRPr="000E5708" w:rsidRDefault="00994F81">
      <w:pPr>
        <w:pStyle w:val="Standard1"/>
        <w:spacing w:after="0" w:line="249" w:lineRule="auto"/>
        <w:ind w:left="0" w:firstLine="0"/>
        <w:rPr>
          <w:rStyle w:val="Absatz-Standardschriftart1"/>
          <w:color w:val="4472C4" w:themeColor="accent1"/>
          <w:sz w:val="32"/>
          <w:szCs w:val="32"/>
          <w:lang w:val="en-GB"/>
        </w:rPr>
      </w:pPr>
    </w:p>
    <w:p w14:paraId="48276C83" w14:textId="5EDBEBF2" w:rsidR="00994F81" w:rsidRDefault="00994F81" w:rsidP="0005102B">
      <w:pPr>
        <w:pStyle w:val="Standard1"/>
        <w:spacing w:after="5151" w:line="249" w:lineRule="auto"/>
        <w:ind w:left="0" w:firstLine="0"/>
        <w:rPr>
          <w:rStyle w:val="Absatz-Standardschriftart1"/>
          <w:color w:val="4472C4" w:themeColor="accent1"/>
          <w:sz w:val="32"/>
          <w:szCs w:val="32"/>
          <w:lang w:val="en-GB"/>
        </w:rPr>
      </w:pPr>
    </w:p>
    <w:p w14:paraId="0A309A48" w14:textId="77777777" w:rsidR="00D76764" w:rsidRDefault="00D76764" w:rsidP="0005102B">
      <w:pPr>
        <w:pStyle w:val="Standard1"/>
        <w:spacing w:after="5151" w:line="249" w:lineRule="auto"/>
        <w:ind w:left="0" w:firstLine="0"/>
        <w:rPr>
          <w:bCs/>
          <w:u w:val="single"/>
          <w:lang w:val="nl-NL"/>
        </w:rPr>
      </w:pPr>
    </w:p>
    <w:p w14:paraId="381936E1" w14:textId="359BD002" w:rsidR="0005102B" w:rsidRPr="00994F81" w:rsidRDefault="00667360" w:rsidP="00366A53">
      <w:pPr>
        <w:pStyle w:val="Standard1"/>
        <w:spacing w:after="5151" w:line="249" w:lineRule="auto"/>
        <w:ind w:left="0" w:firstLine="0"/>
        <w:rPr>
          <w:b/>
          <w:bCs/>
          <w:sz w:val="32"/>
          <w:szCs w:val="32"/>
          <w:lang w:val="nl-NL"/>
        </w:rPr>
      </w:pPr>
      <w:r>
        <w:rPr>
          <w:b/>
          <w:bCs/>
          <w:sz w:val="32"/>
          <w:szCs w:val="32"/>
          <w:lang w:val="nl-NL"/>
        </w:rPr>
        <w:t>1.0 D</w:t>
      </w:r>
      <w:r w:rsidR="00B47D1F">
        <w:rPr>
          <w:b/>
          <w:bCs/>
          <w:sz w:val="32"/>
          <w:szCs w:val="32"/>
          <w:lang w:val="nl-NL"/>
        </w:rPr>
        <w:t xml:space="preserve">EFINITION  : </w:t>
      </w:r>
      <w:r w:rsidR="00B47D1F" w:rsidRPr="00994F81">
        <w:rPr>
          <w:b/>
          <w:bCs/>
          <w:sz w:val="32"/>
          <w:szCs w:val="32"/>
          <w:lang w:val="nl-NL"/>
        </w:rPr>
        <w:t>The specialty of Clinical Endocrinology, Diabetes and Metabolism (including Nutrition, Andrology</w:t>
      </w:r>
      <w:r w:rsidR="00141836" w:rsidRPr="00994F81">
        <w:rPr>
          <w:b/>
          <w:bCs/>
          <w:sz w:val="32"/>
          <w:szCs w:val="32"/>
          <w:lang w:val="nl-NL"/>
        </w:rPr>
        <w:t xml:space="preserve">, </w:t>
      </w:r>
      <w:r w:rsidR="00B47D1F" w:rsidRPr="00994F81">
        <w:rPr>
          <w:b/>
          <w:bCs/>
          <w:sz w:val="32"/>
          <w:szCs w:val="32"/>
          <w:lang w:val="nl-NL"/>
        </w:rPr>
        <w:t>Reproductive</w:t>
      </w:r>
      <w:r w:rsidR="00CE1244" w:rsidRPr="00994F81">
        <w:rPr>
          <w:b/>
          <w:bCs/>
          <w:sz w:val="32"/>
          <w:szCs w:val="32"/>
          <w:lang w:val="nl-NL"/>
        </w:rPr>
        <w:t xml:space="preserve"> and</w:t>
      </w:r>
      <w:r w:rsidR="00B47D1F" w:rsidRPr="00994F81">
        <w:rPr>
          <w:b/>
          <w:bCs/>
          <w:sz w:val="32"/>
          <w:szCs w:val="32"/>
          <w:lang w:val="nl-NL"/>
        </w:rPr>
        <w:t xml:space="preserve"> </w:t>
      </w:r>
      <w:r w:rsidR="00141836" w:rsidRPr="00994F81">
        <w:rPr>
          <w:b/>
          <w:bCs/>
          <w:sz w:val="32"/>
          <w:szCs w:val="32"/>
          <w:lang w:val="nl-NL"/>
        </w:rPr>
        <w:t xml:space="preserve">Sexual </w:t>
      </w:r>
      <w:r w:rsidR="00B47D1F" w:rsidRPr="00994F81">
        <w:rPr>
          <w:b/>
          <w:bCs/>
          <w:sz w:val="32"/>
          <w:szCs w:val="32"/>
          <w:lang w:val="nl-NL"/>
        </w:rPr>
        <w:t>Medicine, but henceforth abbreviated</w:t>
      </w:r>
      <w:r w:rsidR="00141836" w:rsidRPr="00994F81">
        <w:rPr>
          <w:b/>
          <w:bCs/>
          <w:sz w:val="32"/>
          <w:szCs w:val="32"/>
          <w:lang w:val="nl-NL"/>
        </w:rPr>
        <w:t xml:space="preserve"> to Endocrinology</w:t>
      </w:r>
      <w:r w:rsidR="00B47D1F" w:rsidRPr="00994F81">
        <w:rPr>
          <w:b/>
          <w:bCs/>
          <w:sz w:val="32"/>
          <w:szCs w:val="32"/>
          <w:lang w:val="nl-NL"/>
        </w:rPr>
        <w:t xml:space="preserve">) is that branch of Medicine concerned principally with structural and functional disorders of the endocrine glands, of hormone action and the metabolic consequences thereof. </w:t>
      </w:r>
    </w:p>
    <w:p w14:paraId="3A5B238B" w14:textId="77777777" w:rsidR="002548C6" w:rsidRPr="00D02738" w:rsidRDefault="002548C6">
      <w:pPr>
        <w:pStyle w:val="Standard1"/>
        <w:spacing w:after="5151" w:line="249" w:lineRule="auto"/>
        <w:ind w:left="0" w:firstLine="0"/>
        <w:rPr>
          <w:lang w:val="en-GB"/>
        </w:rPr>
      </w:pPr>
    </w:p>
    <w:p w14:paraId="556F5B38" w14:textId="77777777" w:rsidR="002548C6" w:rsidRDefault="002548C6">
      <w:pPr>
        <w:pStyle w:val="Standard1"/>
        <w:spacing w:after="2" w:line="249" w:lineRule="auto"/>
        <w:ind w:right="-5"/>
        <w:jc w:val="right"/>
        <w:rPr>
          <w:lang w:val="en-GB"/>
        </w:rPr>
      </w:pPr>
    </w:p>
    <w:p w14:paraId="2C0B5760" w14:textId="77777777" w:rsidR="00D76764" w:rsidRDefault="00D76764">
      <w:pPr>
        <w:pStyle w:val="Standard1"/>
        <w:spacing w:after="2" w:line="249" w:lineRule="auto"/>
        <w:ind w:right="-5"/>
        <w:jc w:val="right"/>
        <w:rPr>
          <w:lang w:val="en-GB"/>
        </w:rPr>
      </w:pPr>
      <w:r>
        <w:rPr>
          <w:lang w:val="en-GB"/>
        </w:rPr>
        <w:t>T</w:t>
      </w:r>
    </w:p>
    <w:p w14:paraId="59291AE8" w14:textId="3325E255" w:rsidR="002548C6" w:rsidRPr="00D72268" w:rsidRDefault="00706152" w:rsidP="00EE192D">
      <w:pPr>
        <w:pStyle w:val="Kop1"/>
        <w:rPr>
          <w:color w:val="000000" w:themeColor="text1"/>
          <w:u w:val="single"/>
        </w:rPr>
      </w:pPr>
      <w:bookmarkStart w:id="2" w:name="_Toc504479026"/>
      <w:r w:rsidRPr="000E5708">
        <w:rPr>
          <w:rStyle w:val="Absatz-Standardschriftart1"/>
          <w:noProof/>
          <w:color w:val="000000" w:themeColor="text1"/>
          <w:u w:val="single"/>
          <w:lang w:val="nl-NL" w:eastAsia="nl-NL"/>
        </w:rPr>
        <mc:AlternateContent>
          <mc:Choice Requires="wps">
            <w:drawing>
              <wp:anchor distT="0" distB="0" distL="114300" distR="114300" simplePos="0" relativeHeight="251651584" behindDoc="0" locked="0" layoutInCell="1" allowOverlap="1" wp14:anchorId="5891A671" wp14:editId="66AB244D">
                <wp:simplePos x="0" y="0"/>
                <wp:positionH relativeFrom="column">
                  <wp:posOffset>0</wp:posOffset>
                </wp:positionH>
                <wp:positionV relativeFrom="paragraph">
                  <wp:posOffset>0</wp:posOffset>
                </wp:positionV>
                <wp:extent cx="5797550" cy="17145"/>
                <wp:effectExtent l="0" t="38100" r="0" b="40005"/>
                <wp:wrapSquare wrapText="bothSides"/>
                <wp:docPr id="2" name="Group 42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7145"/>
                        </a:xfrm>
                        <a:custGeom>
                          <a:avLst/>
                          <a:gdLst>
                            <a:gd name="T0" fmla="*/ 2898776 w 5798185"/>
                            <a:gd name="T1" fmla="*/ 0 h 18288"/>
                            <a:gd name="T2" fmla="*/ 5797552 w 5798185"/>
                            <a:gd name="T3" fmla="*/ 8573 h 18288"/>
                            <a:gd name="T4" fmla="*/ 2898776 w 5798185"/>
                            <a:gd name="T5" fmla="*/ 17145 h 18288"/>
                            <a:gd name="T6" fmla="*/ 0 w 5798185"/>
                            <a:gd name="T7" fmla="*/ 8573 h 18288"/>
                            <a:gd name="T8" fmla="*/ 17694720 60000 65536"/>
                            <a:gd name="T9" fmla="*/ 0 60000 65536"/>
                            <a:gd name="T10" fmla="*/ 5898240 60000 65536"/>
                            <a:gd name="T11" fmla="*/ 11796480 60000 65536"/>
                            <a:gd name="T12" fmla="*/ 0 w 5798185"/>
                            <a:gd name="T13" fmla="*/ 0 h 18288"/>
                            <a:gd name="T14" fmla="*/ 5798185 w 5798185"/>
                            <a:gd name="T15" fmla="*/ 18288 h 18288"/>
                          </a:gdLst>
                          <a:ahLst/>
                          <a:cxnLst>
                            <a:cxn ang="T8">
                              <a:pos x="T0" y="T1"/>
                            </a:cxn>
                            <a:cxn ang="T9">
                              <a:pos x="T2" y="T3"/>
                            </a:cxn>
                            <a:cxn ang="T10">
                              <a:pos x="T4" y="T5"/>
                            </a:cxn>
                            <a:cxn ang="T11">
                              <a:pos x="T6" y="T7"/>
                            </a:cxn>
                          </a:cxnLst>
                          <a:rect l="T12" t="T13" r="T14" b="T15"/>
                          <a:pathLst>
                            <a:path w="5798185" h="18288">
                              <a:moveTo>
                                <a:pt x="0" y="0"/>
                              </a:moveTo>
                              <a:lnTo>
                                <a:pt x="5798185" y="0"/>
                              </a:lnTo>
                              <a:lnTo>
                                <a:pt x="5798185" y="18288"/>
                              </a:lnTo>
                              <a:lnTo>
                                <a:pt x="0" y="18288"/>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02ADD2" w14:textId="77777777" w:rsidR="00366A53" w:rsidRDefault="00366A53" w:rsidP="000060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roup 42697" o:spid="_x0000_s1027" style="position:absolute;left:0;text-align:left;margin-left:0;margin-top:0;width:456.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98185,18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" adj="-11796480,,5400" path="m,l5798185,r,18288l,18288,,e" filled="f" stroked="f">
                <v:stroke joinstyle="round"/>
                <v:formulas/>
                <v:path arrowok="t" o:connecttype="custom" o:connectlocs="2898459,0;5796917,8037;2898459,16073;0,8037" o:connectangles="270,0,90,180" textboxrect="0,0,5798185,18288"/>
                <v:textbox>
                  <w:txbxContent>
                    <w:p w14:paraId="4502ADD2" w14:textId="77777777" w:rsidR="00366A53" w:rsidRDefault="00366A53" w:rsidP="000060A1">
                      <w:pPr>
                        <w:jc w:val="center"/>
                      </w:pPr>
                    </w:p>
                  </w:txbxContent>
                </v:textbox>
                <w10:wrap type="square"/>
              </v:shape>
            </w:pict>
          </mc:Fallback>
        </mc:AlternateContent>
      </w:r>
      <w:r w:rsidR="009163DB" w:rsidRPr="00D72268">
        <w:rPr>
          <w:color w:val="000000" w:themeColor="text1"/>
          <w:u w:val="single"/>
        </w:rPr>
        <w:t xml:space="preserve"> General information about the ETR</w:t>
      </w:r>
      <w:bookmarkEnd w:id="2"/>
    </w:p>
    <w:p w14:paraId="18FA1119" w14:textId="77777777" w:rsidR="00F238CE" w:rsidRPr="000E5708" w:rsidRDefault="00F238CE" w:rsidP="00EE192D">
      <w:pPr>
        <w:rPr>
          <w:color w:val="000000" w:themeColor="text1"/>
          <w:sz w:val="28"/>
          <w:szCs w:val="28"/>
          <w:lang w:val="en-GB"/>
        </w:rPr>
      </w:pPr>
    </w:p>
    <w:p w14:paraId="4C6EA540" w14:textId="77777777" w:rsidR="002548C6" w:rsidRPr="000E5708" w:rsidRDefault="009163DB" w:rsidP="00EE192D">
      <w:pPr>
        <w:pStyle w:val="Kop3"/>
        <w:rPr>
          <w:color w:val="000000" w:themeColor="text1"/>
          <w:sz w:val="28"/>
          <w:szCs w:val="28"/>
        </w:rPr>
      </w:pPr>
      <w:bookmarkStart w:id="3" w:name="_Toc504479027"/>
      <w:r w:rsidRPr="000E5708">
        <w:rPr>
          <w:rStyle w:val="Absatz-Standardschriftart1"/>
          <w:color w:val="000000" w:themeColor="text1"/>
          <w:sz w:val="28"/>
          <w:szCs w:val="28"/>
        </w:rPr>
        <w:t>ETR update preparation</w:t>
      </w:r>
      <w:bookmarkEnd w:id="3"/>
    </w:p>
    <w:p w14:paraId="4BC678CB" w14:textId="5FA1D568" w:rsidR="002548C6" w:rsidRPr="000E5708" w:rsidRDefault="009163DB">
      <w:pPr>
        <w:pStyle w:val="Standard1"/>
        <w:spacing w:after="0" w:line="249" w:lineRule="auto"/>
        <w:ind w:left="0" w:firstLine="0"/>
        <w:rPr>
          <w:color w:val="000000" w:themeColor="text1"/>
          <w:sz w:val="28"/>
          <w:szCs w:val="28"/>
          <w:lang w:val="en-GB"/>
        </w:rPr>
      </w:pPr>
      <w:r w:rsidRPr="000E5708">
        <w:rPr>
          <w:color w:val="000000" w:themeColor="text1"/>
          <w:sz w:val="28"/>
          <w:szCs w:val="28"/>
          <w:lang w:val="en-GB"/>
        </w:rPr>
        <w:t xml:space="preserve">The constant development of specialist training and practice dictates the need for a periodical review of the ETRs to ensure that they are </w:t>
      </w:r>
      <w:r w:rsidR="00225737" w:rsidRPr="000E5708">
        <w:rPr>
          <w:color w:val="000000" w:themeColor="text1"/>
          <w:sz w:val="28"/>
          <w:szCs w:val="28"/>
          <w:lang w:val="en-GB"/>
        </w:rPr>
        <w:t>co</w:t>
      </w:r>
      <w:r w:rsidR="00F950DE" w:rsidRPr="000E5708">
        <w:rPr>
          <w:color w:val="000000" w:themeColor="text1"/>
          <w:sz w:val="28"/>
          <w:szCs w:val="28"/>
          <w:lang w:val="en-GB"/>
        </w:rPr>
        <w:t>n</w:t>
      </w:r>
      <w:r w:rsidR="00225737" w:rsidRPr="000E5708">
        <w:rPr>
          <w:color w:val="000000" w:themeColor="text1"/>
          <w:sz w:val="28"/>
          <w:szCs w:val="28"/>
          <w:lang w:val="en-GB"/>
        </w:rPr>
        <w:t xml:space="preserve">sistent with </w:t>
      </w:r>
      <w:r w:rsidRPr="000E5708">
        <w:rPr>
          <w:color w:val="000000" w:themeColor="text1"/>
          <w:sz w:val="28"/>
          <w:szCs w:val="28"/>
          <w:lang w:val="en-GB"/>
        </w:rPr>
        <w:t xml:space="preserve">current practice and fit for purpose. According to the </w:t>
      </w:r>
      <w:r w:rsidRPr="004547DF">
        <w:rPr>
          <w:rStyle w:val="Absatz-Standardschriftart1"/>
          <w:i/>
          <w:iCs/>
          <w:color w:val="000000" w:themeColor="text1"/>
          <w:sz w:val="28"/>
          <w:szCs w:val="28"/>
          <w:lang w:val="en-GB"/>
        </w:rPr>
        <w:t>Guidelines for the Development of UEMS European Training Requirements</w:t>
      </w:r>
      <w:r w:rsidRPr="000E5708">
        <w:rPr>
          <w:color w:val="000000" w:themeColor="text1"/>
          <w:sz w:val="28"/>
          <w:szCs w:val="28"/>
          <w:lang w:val="en-GB"/>
        </w:rPr>
        <w:t xml:space="preserve"> (published on 3.4.2017) </w:t>
      </w:r>
      <w:r w:rsidR="49C786A0" w:rsidRPr="000E5708">
        <w:rPr>
          <w:color w:val="000000" w:themeColor="text1"/>
          <w:sz w:val="28"/>
          <w:szCs w:val="28"/>
          <w:lang w:val="en-GB"/>
        </w:rPr>
        <w:t>an</w:t>
      </w:r>
      <w:r w:rsidR="7703AB57" w:rsidRPr="000E5708">
        <w:rPr>
          <w:color w:val="000000" w:themeColor="text1"/>
          <w:sz w:val="28"/>
          <w:szCs w:val="28"/>
          <w:lang w:val="en-GB"/>
        </w:rPr>
        <w:t xml:space="preserve">d updated from </w:t>
      </w:r>
      <w:r w:rsidRPr="000E5708">
        <w:rPr>
          <w:color w:val="000000" w:themeColor="text1"/>
          <w:sz w:val="28"/>
          <w:szCs w:val="28"/>
          <w:lang w:val="en-GB"/>
        </w:rPr>
        <w:t xml:space="preserve">the original training curriculum in </w:t>
      </w:r>
      <w:r w:rsidR="00BF16D9" w:rsidRPr="000E5708">
        <w:rPr>
          <w:color w:val="000000" w:themeColor="text1"/>
          <w:sz w:val="28"/>
          <w:szCs w:val="28"/>
          <w:lang w:val="en-GB"/>
        </w:rPr>
        <w:t xml:space="preserve">ENDOCRINOLOGY </w:t>
      </w:r>
      <w:r w:rsidR="00A9763B" w:rsidRPr="000E5708">
        <w:rPr>
          <w:color w:val="000000" w:themeColor="text1"/>
          <w:sz w:val="28"/>
          <w:szCs w:val="28"/>
          <w:lang w:val="en-GB"/>
        </w:rPr>
        <w:t xml:space="preserve">1991 </w:t>
      </w:r>
      <w:r w:rsidR="00BF16D9" w:rsidRPr="000E5708">
        <w:rPr>
          <w:color w:val="000000" w:themeColor="text1"/>
          <w:sz w:val="28"/>
          <w:szCs w:val="28"/>
          <w:lang w:val="en-GB"/>
        </w:rPr>
        <w:t>LEUVEN DOCUMENT),</w:t>
      </w:r>
      <w:r w:rsidR="7703AB57" w:rsidRPr="000E5708">
        <w:rPr>
          <w:color w:val="000000" w:themeColor="text1"/>
          <w:sz w:val="28"/>
          <w:szCs w:val="28"/>
          <w:lang w:val="en-GB"/>
        </w:rPr>
        <w:t xml:space="preserve"> this document</w:t>
      </w:r>
      <w:r w:rsidR="65AB375E" w:rsidRPr="000E5708">
        <w:rPr>
          <w:color w:val="000000" w:themeColor="text1"/>
          <w:sz w:val="28"/>
          <w:szCs w:val="28"/>
          <w:lang w:val="en-GB"/>
        </w:rPr>
        <w:t xml:space="preserve"> </w:t>
      </w:r>
      <w:r w:rsidRPr="000E5708">
        <w:rPr>
          <w:rStyle w:val="Absatz-Standardschriftart1"/>
          <w:color w:val="000000" w:themeColor="text1"/>
          <w:sz w:val="28"/>
          <w:szCs w:val="28"/>
          <w:lang w:val="en-GB"/>
        </w:rPr>
        <w:t xml:space="preserve">by the European Board and Section of </w:t>
      </w:r>
      <w:r w:rsidR="00BF16D9" w:rsidRPr="000E5708">
        <w:rPr>
          <w:rStyle w:val="Absatz-Standardschriftart1"/>
          <w:color w:val="000000" w:themeColor="text1"/>
          <w:sz w:val="28"/>
          <w:szCs w:val="28"/>
          <w:lang w:val="en-GB"/>
        </w:rPr>
        <w:t>ENDOCRINOLOGY (EBE</w:t>
      </w:r>
      <w:r w:rsidRPr="000E5708">
        <w:rPr>
          <w:rStyle w:val="Absatz-Standardschriftart1"/>
          <w:color w:val="000000" w:themeColor="text1"/>
          <w:sz w:val="28"/>
          <w:szCs w:val="28"/>
          <w:lang w:val="en-GB"/>
        </w:rPr>
        <w:t xml:space="preserve">) under the auspices of the Union Européenne des Médecins Spécialistes (UEMS) </w:t>
      </w:r>
      <w:r w:rsidRPr="000E5708">
        <w:rPr>
          <w:color w:val="000000" w:themeColor="text1"/>
          <w:sz w:val="28"/>
          <w:szCs w:val="28"/>
          <w:lang w:val="en-GB"/>
        </w:rPr>
        <w:t xml:space="preserve">has been revised. </w:t>
      </w:r>
    </w:p>
    <w:p w14:paraId="1814D6D8" w14:textId="77777777" w:rsidR="00BF16D9" w:rsidRPr="000E5708" w:rsidRDefault="00BF16D9">
      <w:pPr>
        <w:pStyle w:val="Standard1"/>
        <w:spacing w:after="0" w:line="249" w:lineRule="auto"/>
        <w:ind w:left="0" w:firstLine="0"/>
        <w:rPr>
          <w:color w:val="000000" w:themeColor="text1"/>
          <w:sz w:val="28"/>
          <w:szCs w:val="28"/>
          <w:lang w:val="en-GB"/>
        </w:rPr>
      </w:pPr>
    </w:p>
    <w:p w14:paraId="7282E0CD" w14:textId="77777777" w:rsidR="002548C6" w:rsidRPr="000E5708" w:rsidRDefault="009163DB" w:rsidP="00EE192D">
      <w:pPr>
        <w:pStyle w:val="Kop3"/>
        <w:rPr>
          <w:color w:val="000000" w:themeColor="text1"/>
          <w:sz w:val="28"/>
          <w:szCs w:val="28"/>
        </w:rPr>
      </w:pPr>
      <w:bookmarkStart w:id="4" w:name="_Toc504479028"/>
      <w:r w:rsidRPr="000E5708">
        <w:rPr>
          <w:color w:val="000000" w:themeColor="text1"/>
          <w:sz w:val="28"/>
          <w:szCs w:val="28"/>
        </w:rPr>
        <w:t>Timelines in</w:t>
      </w:r>
      <w:r w:rsidR="00265E44" w:rsidRPr="000E5708">
        <w:rPr>
          <w:color w:val="000000" w:themeColor="text1"/>
          <w:sz w:val="28"/>
          <w:szCs w:val="28"/>
        </w:rPr>
        <w:t xml:space="preserve"> current</w:t>
      </w:r>
      <w:r w:rsidRPr="000E5708">
        <w:rPr>
          <w:color w:val="000000" w:themeColor="text1"/>
          <w:sz w:val="28"/>
          <w:szCs w:val="28"/>
        </w:rPr>
        <w:t xml:space="preserve"> ETR update preparation</w:t>
      </w:r>
      <w:bookmarkEnd w:id="4"/>
    </w:p>
    <w:p w14:paraId="21F70B7D" w14:textId="652ACBA8" w:rsidR="002548C6" w:rsidRPr="000E5708" w:rsidRDefault="009163DB">
      <w:pPr>
        <w:pStyle w:val="Standard1"/>
        <w:spacing w:after="0" w:line="249" w:lineRule="auto"/>
        <w:ind w:left="0" w:firstLine="0"/>
        <w:rPr>
          <w:color w:val="000000" w:themeColor="text1"/>
          <w:sz w:val="28"/>
          <w:szCs w:val="28"/>
          <w:lang w:val="en-GB"/>
        </w:rPr>
      </w:pPr>
      <w:r w:rsidRPr="000E5708">
        <w:rPr>
          <w:rStyle w:val="Absatz-Standardschriftart1"/>
          <w:color w:val="000000" w:themeColor="text1"/>
          <w:sz w:val="28"/>
          <w:szCs w:val="28"/>
          <w:lang w:val="en-GB"/>
        </w:rPr>
        <w:t>The process of the ETR</w:t>
      </w:r>
      <w:r w:rsidR="006E2ECF">
        <w:rPr>
          <w:rStyle w:val="Absatz-Standardschriftart1"/>
          <w:color w:val="000000" w:themeColor="text1"/>
          <w:sz w:val="28"/>
          <w:szCs w:val="28"/>
          <w:lang w:val="en-GB"/>
        </w:rPr>
        <w:t xml:space="preserve"> </w:t>
      </w:r>
      <w:r w:rsidR="00424A0E">
        <w:rPr>
          <w:rStyle w:val="Absatz-Standardschriftart1"/>
          <w:color w:val="000000" w:themeColor="text1"/>
          <w:sz w:val="28"/>
          <w:szCs w:val="28"/>
          <w:lang w:val="en-GB"/>
        </w:rPr>
        <w:t>(European</w:t>
      </w:r>
      <w:r w:rsidR="00E035FB">
        <w:rPr>
          <w:rStyle w:val="Absatz-Standardschriftart1"/>
          <w:color w:val="000000" w:themeColor="text1"/>
          <w:sz w:val="28"/>
          <w:szCs w:val="28"/>
          <w:lang w:val="en-GB"/>
        </w:rPr>
        <w:t xml:space="preserve"> Training </w:t>
      </w:r>
      <w:r w:rsidR="00424A0E">
        <w:rPr>
          <w:rStyle w:val="Absatz-Standardschriftart1"/>
          <w:color w:val="000000" w:themeColor="text1"/>
          <w:sz w:val="28"/>
          <w:szCs w:val="28"/>
          <w:lang w:val="en-GB"/>
        </w:rPr>
        <w:t>Requirement)</w:t>
      </w:r>
      <w:r w:rsidRPr="000E5708">
        <w:rPr>
          <w:rStyle w:val="Absatz-Standardschriftart1"/>
          <w:color w:val="000000" w:themeColor="text1"/>
          <w:sz w:val="28"/>
          <w:szCs w:val="28"/>
          <w:lang w:val="en-GB"/>
        </w:rPr>
        <w:t xml:space="preserve"> update develo</w:t>
      </w:r>
      <w:r w:rsidR="00BF16D9" w:rsidRPr="000E5708">
        <w:rPr>
          <w:rStyle w:val="Absatz-Standardschriftart1"/>
          <w:color w:val="000000" w:themeColor="text1"/>
          <w:sz w:val="28"/>
          <w:szCs w:val="28"/>
          <w:lang w:val="en-GB"/>
        </w:rPr>
        <w:t xml:space="preserve">pment started in-depth </w:t>
      </w:r>
      <w:r w:rsidR="00B47D1F" w:rsidRPr="000E5708">
        <w:rPr>
          <w:rStyle w:val="Absatz-Standardschriftart1"/>
          <w:color w:val="000000" w:themeColor="text1"/>
          <w:sz w:val="28"/>
          <w:szCs w:val="28"/>
          <w:lang w:val="en-GB"/>
        </w:rPr>
        <w:t>in 2016</w:t>
      </w:r>
      <w:r w:rsidRPr="000E5708">
        <w:rPr>
          <w:rStyle w:val="Absatz-Standardschriftart1"/>
          <w:color w:val="000000" w:themeColor="text1"/>
          <w:sz w:val="28"/>
          <w:szCs w:val="28"/>
          <w:lang w:val="en-GB"/>
        </w:rPr>
        <w:t xml:space="preserve"> and </w:t>
      </w:r>
      <w:r w:rsidR="00BF16D9" w:rsidRPr="000E5708">
        <w:rPr>
          <w:rStyle w:val="Absatz-Standardschriftart1"/>
          <w:color w:val="000000" w:themeColor="text1"/>
          <w:sz w:val="28"/>
          <w:szCs w:val="28"/>
          <w:lang w:val="en-GB"/>
        </w:rPr>
        <w:t>has i</w:t>
      </w:r>
      <w:r w:rsidRPr="000E5708">
        <w:rPr>
          <w:rStyle w:val="Absatz-Standardschriftart1"/>
          <w:color w:val="000000" w:themeColor="text1"/>
          <w:sz w:val="28"/>
          <w:szCs w:val="28"/>
          <w:lang w:val="en-GB"/>
        </w:rPr>
        <w:t xml:space="preserve">ncluded an extensive review of the </w:t>
      </w:r>
      <w:r w:rsidR="00DD2E4A" w:rsidRPr="000E5708">
        <w:rPr>
          <w:rStyle w:val="Absatz-Standardschriftart1"/>
          <w:color w:val="000000" w:themeColor="text1"/>
          <w:sz w:val="28"/>
          <w:szCs w:val="28"/>
          <w:lang w:val="en-GB"/>
        </w:rPr>
        <w:t>status</w:t>
      </w:r>
      <w:r w:rsidRPr="000E5708">
        <w:rPr>
          <w:rStyle w:val="Absatz-Standardschriftart1"/>
          <w:color w:val="000000" w:themeColor="text1"/>
          <w:sz w:val="28"/>
          <w:szCs w:val="28"/>
          <w:lang w:val="en-GB"/>
        </w:rPr>
        <w:t xml:space="preserve"> in care delivery and experiences regarding training requirements across European countries. Extensive internal consultation within the Standing Committee on</w:t>
      </w:r>
      <w:r w:rsidR="00B05D59">
        <w:rPr>
          <w:rStyle w:val="Absatz-Standardschriftart1"/>
          <w:color w:val="000000" w:themeColor="text1"/>
          <w:sz w:val="28"/>
          <w:szCs w:val="28"/>
          <w:lang w:val="en-GB"/>
        </w:rPr>
        <w:t xml:space="preserve"> EPD (</w:t>
      </w:r>
      <w:r w:rsidR="00086848">
        <w:rPr>
          <w:rStyle w:val="Absatz-Standardschriftart1"/>
          <w:color w:val="000000" w:themeColor="text1"/>
          <w:sz w:val="28"/>
          <w:szCs w:val="28"/>
          <w:lang w:val="en-GB"/>
        </w:rPr>
        <w:t>Education and</w:t>
      </w:r>
      <w:r w:rsidRPr="000E5708">
        <w:rPr>
          <w:rStyle w:val="Absatz-Standardschriftart1"/>
          <w:color w:val="000000" w:themeColor="text1"/>
          <w:sz w:val="28"/>
          <w:szCs w:val="28"/>
          <w:lang w:val="en-GB"/>
        </w:rPr>
        <w:t xml:space="preserve"> </w:t>
      </w:r>
      <w:r w:rsidR="00931E06">
        <w:rPr>
          <w:rStyle w:val="Absatz-Standardschriftart1"/>
          <w:color w:val="000000" w:themeColor="text1"/>
          <w:sz w:val="28"/>
          <w:szCs w:val="28"/>
          <w:lang w:val="en-GB"/>
        </w:rPr>
        <w:t xml:space="preserve">Professional </w:t>
      </w:r>
      <w:r w:rsidR="00424A0E">
        <w:rPr>
          <w:rStyle w:val="Absatz-Standardschriftart1"/>
          <w:color w:val="000000" w:themeColor="text1"/>
          <w:sz w:val="28"/>
          <w:szCs w:val="28"/>
          <w:lang w:val="en-GB"/>
        </w:rPr>
        <w:t>Development)</w:t>
      </w:r>
      <w:r w:rsidR="00242534">
        <w:rPr>
          <w:rStyle w:val="Absatz-Standardschriftart1"/>
          <w:color w:val="000000" w:themeColor="text1"/>
          <w:sz w:val="28"/>
          <w:szCs w:val="28"/>
          <w:lang w:val="en-GB"/>
        </w:rPr>
        <w:t xml:space="preserve"> </w:t>
      </w:r>
      <w:r w:rsidRPr="000E5708">
        <w:rPr>
          <w:rStyle w:val="Absatz-Standardschriftart1"/>
          <w:color w:val="000000" w:themeColor="text1"/>
          <w:sz w:val="28"/>
          <w:szCs w:val="28"/>
          <w:lang w:val="en-GB"/>
        </w:rPr>
        <w:t xml:space="preserve"> and the Section and European Board of </w:t>
      </w:r>
      <w:r w:rsidR="00A5150F" w:rsidRPr="000E5708">
        <w:rPr>
          <w:rStyle w:val="Absatz-Standardschriftart1"/>
          <w:color w:val="000000" w:themeColor="text1"/>
          <w:sz w:val="28"/>
          <w:szCs w:val="28"/>
          <w:lang w:val="en-GB"/>
        </w:rPr>
        <w:t>Endocrinology (EBE</w:t>
      </w:r>
      <w:r w:rsidRPr="000E5708">
        <w:rPr>
          <w:rStyle w:val="Absatz-Standardschriftart1"/>
          <w:color w:val="000000" w:themeColor="text1"/>
          <w:sz w:val="28"/>
          <w:szCs w:val="28"/>
          <w:lang w:val="en-GB"/>
        </w:rPr>
        <w:t xml:space="preserve">) was followed by a review of overlapping areas of practice, specifically in </w:t>
      </w:r>
      <w:r w:rsidR="00A5150F" w:rsidRPr="000E5708">
        <w:rPr>
          <w:rStyle w:val="Absatz-Standardschriftart1"/>
          <w:color w:val="000000" w:themeColor="text1"/>
          <w:sz w:val="28"/>
          <w:szCs w:val="28"/>
          <w:lang w:val="en-GB"/>
        </w:rPr>
        <w:t>Diabetes, Endocrinology, Metabolism, laboratory medicine and radiological investigations</w:t>
      </w:r>
      <w:r w:rsidRPr="000E5708">
        <w:rPr>
          <w:rStyle w:val="Absatz-Standardschriftart1"/>
          <w:color w:val="000000" w:themeColor="text1"/>
          <w:sz w:val="28"/>
          <w:szCs w:val="28"/>
          <w:lang w:val="en-GB"/>
        </w:rPr>
        <w:t xml:space="preserve">. </w:t>
      </w:r>
      <w:r w:rsidR="00A5150F" w:rsidRPr="000E5708">
        <w:rPr>
          <w:rStyle w:val="Absatz-Standardschriftart1"/>
          <w:color w:val="000000" w:themeColor="text1"/>
          <w:sz w:val="28"/>
          <w:szCs w:val="28"/>
          <w:lang w:val="en-GB"/>
        </w:rPr>
        <w:t xml:space="preserve"> All national Endocrin</w:t>
      </w:r>
      <w:r w:rsidR="00061B21" w:rsidRPr="000E5708">
        <w:rPr>
          <w:rStyle w:val="Absatz-Standardschriftart1"/>
          <w:color w:val="000000" w:themeColor="text1"/>
          <w:sz w:val="28"/>
          <w:szCs w:val="28"/>
          <w:lang w:val="en-GB"/>
        </w:rPr>
        <w:t>e Societies as well as the Euro</w:t>
      </w:r>
      <w:r w:rsidR="00A5150F" w:rsidRPr="000E5708">
        <w:rPr>
          <w:rStyle w:val="Absatz-Standardschriftart1"/>
          <w:color w:val="000000" w:themeColor="text1"/>
          <w:sz w:val="28"/>
          <w:szCs w:val="28"/>
          <w:lang w:val="en-GB"/>
        </w:rPr>
        <w:t>p</w:t>
      </w:r>
      <w:r w:rsidR="00061B21" w:rsidRPr="000E5708">
        <w:rPr>
          <w:rStyle w:val="Absatz-Standardschriftart1"/>
          <w:color w:val="000000" w:themeColor="text1"/>
          <w:sz w:val="28"/>
          <w:szCs w:val="28"/>
          <w:lang w:val="en-GB"/>
        </w:rPr>
        <w:t>ean Society of End</w:t>
      </w:r>
      <w:r w:rsidR="00A5150F" w:rsidRPr="000E5708">
        <w:rPr>
          <w:rStyle w:val="Absatz-Standardschriftart1"/>
          <w:color w:val="000000" w:themeColor="text1"/>
          <w:sz w:val="28"/>
          <w:szCs w:val="28"/>
          <w:lang w:val="en-GB"/>
        </w:rPr>
        <w:t>o</w:t>
      </w:r>
      <w:r w:rsidR="00061B21" w:rsidRPr="000E5708">
        <w:rPr>
          <w:rStyle w:val="Absatz-Standardschriftart1"/>
          <w:color w:val="000000" w:themeColor="text1"/>
          <w:sz w:val="28"/>
          <w:szCs w:val="28"/>
          <w:lang w:val="en-GB"/>
        </w:rPr>
        <w:t>c</w:t>
      </w:r>
      <w:r w:rsidR="00A5150F" w:rsidRPr="000E5708">
        <w:rPr>
          <w:rStyle w:val="Absatz-Standardschriftart1"/>
          <w:color w:val="000000" w:themeColor="text1"/>
          <w:sz w:val="28"/>
          <w:szCs w:val="28"/>
          <w:lang w:val="en-GB"/>
        </w:rPr>
        <w:t>rinology were invited to contribute to this document and to offer crit</w:t>
      </w:r>
      <w:r w:rsidR="00061B21" w:rsidRPr="000E5708">
        <w:rPr>
          <w:rStyle w:val="Absatz-Standardschriftart1"/>
          <w:color w:val="000000" w:themeColor="text1"/>
          <w:sz w:val="28"/>
          <w:szCs w:val="28"/>
          <w:lang w:val="en-GB"/>
        </w:rPr>
        <w:t>iques that were subsequently tak</w:t>
      </w:r>
      <w:r w:rsidR="009570F0" w:rsidRPr="000E5708">
        <w:rPr>
          <w:rStyle w:val="Absatz-Standardschriftart1"/>
          <w:color w:val="000000" w:themeColor="text1"/>
          <w:sz w:val="28"/>
          <w:szCs w:val="28"/>
          <w:lang w:val="en-GB"/>
        </w:rPr>
        <w:t>en into con</w:t>
      </w:r>
      <w:r w:rsidR="00A5150F" w:rsidRPr="000E5708">
        <w:rPr>
          <w:rStyle w:val="Absatz-Standardschriftart1"/>
          <w:color w:val="000000" w:themeColor="text1"/>
          <w:sz w:val="28"/>
          <w:szCs w:val="28"/>
          <w:lang w:val="en-GB"/>
        </w:rPr>
        <w:t xml:space="preserve">sideration. </w:t>
      </w:r>
      <w:r w:rsidR="00E871C1">
        <w:rPr>
          <w:rStyle w:val="Absatz-Standardschriftart1"/>
          <w:color w:val="000000" w:themeColor="text1"/>
          <w:sz w:val="28"/>
          <w:szCs w:val="28"/>
          <w:lang w:val="en-GB"/>
        </w:rPr>
        <w:t>Consensus was obtained within the UEMS Board of Endocrinology committee</w:t>
      </w:r>
      <w:r w:rsidR="006423BA">
        <w:rPr>
          <w:rStyle w:val="Absatz-Standardschriftart1"/>
          <w:color w:val="000000" w:themeColor="text1"/>
          <w:sz w:val="28"/>
          <w:szCs w:val="28"/>
          <w:lang w:val="en-GB"/>
        </w:rPr>
        <w:t xml:space="preserve"> and the ETR </w:t>
      </w:r>
      <w:r w:rsidR="00424A0E">
        <w:rPr>
          <w:rStyle w:val="Absatz-Standardschriftart1"/>
          <w:color w:val="000000" w:themeColor="text1"/>
          <w:sz w:val="28"/>
          <w:szCs w:val="28"/>
          <w:lang w:val="en-GB"/>
        </w:rPr>
        <w:t>(European</w:t>
      </w:r>
      <w:r w:rsidR="006423BA">
        <w:rPr>
          <w:rStyle w:val="Absatz-Standardschriftart1"/>
          <w:color w:val="000000" w:themeColor="text1"/>
          <w:sz w:val="28"/>
          <w:szCs w:val="28"/>
          <w:lang w:val="en-GB"/>
        </w:rPr>
        <w:t xml:space="preserve"> Training </w:t>
      </w:r>
      <w:r w:rsidR="00424A0E">
        <w:rPr>
          <w:rStyle w:val="Absatz-Standardschriftart1"/>
          <w:color w:val="000000" w:themeColor="text1"/>
          <w:sz w:val="28"/>
          <w:szCs w:val="28"/>
          <w:lang w:val="en-GB"/>
        </w:rPr>
        <w:t>Requirement)</w:t>
      </w:r>
      <w:r w:rsidR="006423BA">
        <w:rPr>
          <w:rStyle w:val="Absatz-Standardschriftart1"/>
          <w:color w:val="000000" w:themeColor="text1"/>
          <w:sz w:val="28"/>
          <w:szCs w:val="28"/>
          <w:lang w:val="en-GB"/>
        </w:rPr>
        <w:t xml:space="preserve"> Curriculum</w:t>
      </w:r>
      <w:r w:rsidR="00507A10">
        <w:rPr>
          <w:rStyle w:val="Absatz-Standardschriftart1"/>
          <w:color w:val="000000" w:themeColor="text1"/>
          <w:sz w:val="28"/>
          <w:szCs w:val="28"/>
          <w:lang w:val="en-GB"/>
        </w:rPr>
        <w:t xml:space="preserve"> was then subsequ</w:t>
      </w:r>
      <w:r w:rsidR="00730463">
        <w:rPr>
          <w:rStyle w:val="Absatz-Standardschriftart1"/>
          <w:color w:val="000000" w:themeColor="text1"/>
          <w:sz w:val="28"/>
          <w:szCs w:val="28"/>
          <w:lang w:val="en-GB"/>
        </w:rPr>
        <w:t xml:space="preserve">ently </w:t>
      </w:r>
      <w:r w:rsidR="00507A10">
        <w:rPr>
          <w:rStyle w:val="Absatz-Standardschriftart1"/>
          <w:color w:val="000000" w:themeColor="text1"/>
          <w:sz w:val="28"/>
          <w:szCs w:val="28"/>
          <w:lang w:val="en-GB"/>
        </w:rPr>
        <w:t>submitted to the UEMS ETR</w:t>
      </w:r>
      <w:r w:rsidR="00730463">
        <w:rPr>
          <w:rStyle w:val="Absatz-Standardschriftart1"/>
          <w:color w:val="000000" w:themeColor="text1"/>
          <w:sz w:val="28"/>
          <w:szCs w:val="28"/>
          <w:lang w:val="en-GB"/>
        </w:rPr>
        <w:t xml:space="preserve"> committee for comments</w:t>
      </w:r>
      <w:r w:rsidR="008F1BD0">
        <w:rPr>
          <w:rStyle w:val="Absatz-Standardschriftart1"/>
          <w:color w:val="000000" w:themeColor="text1"/>
          <w:sz w:val="28"/>
          <w:szCs w:val="28"/>
          <w:lang w:val="en-GB"/>
        </w:rPr>
        <w:t xml:space="preserve"> and approval</w:t>
      </w:r>
      <w:r w:rsidR="005E30D6">
        <w:rPr>
          <w:rStyle w:val="Absatz-Standardschriftart1"/>
          <w:color w:val="000000" w:themeColor="text1"/>
          <w:sz w:val="28"/>
          <w:szCs w:val="28"/>
          <w:lang w:val="en-GB"/>
        </w:rPr>
        <w:t xml:space="preserve"> in </w:t>
      </w:r>
      <w:r w:rsidR="007F2983">
        <w:rPr>
          <w:rStyle w:val="Absatz-Standardschriftart1"/>
          <w:color w:val="000000" w:themeColor="text1"/>
          <w:sz w:val="28"/>
          <w:szCs w:val="28"/>
          <w:lang w:val="en-GB"/>
        </w:rPr>
        <w:t>2018.</w:t>
      </w:r>
      <w:r w:rsidR="00507A10">
        <w:rPr>
          <w:rStyle w:val="Absatz-Standardschriftart1"/>
          <w:color w:val="000000" w:themeColor="text1"/>
          <w:sz w:val="28"/>
          <w:szCs w:val="28"/>
          <w:lang w:val="en-GB"/>
        </w:rPr>
        <w:t xml:space="preserve"> </w:t>
      </w:r>
      <w:r w:rsidR="006423BA">
        <w:rPr>
          <w:rStyle w:val="Absatz-Standardschriftart1"/>
          <w:color w:val="000000" w:themeColor="text1"/>
          <w:sz w:val="28"/>
          <w:szCs w:val="28"/>
          <w:lang w:val="en-GB"/>
        </w:rPr>
        <w:t xml:space="preserve"> </w:t>
      </w:r>
      <w:r w:rsidR="00A5150F" w:rsidRPr="000E5708">
        <w:rPr>
          <w:rStyle w:val="Absatz-Standardschriftart1"/>
          <w:color w:val="000000" w:themeColor="text1"/>
          <w:sz w:val="28"/>
          <w:szCs w:val="28"/>
          <w:lang w:val="en-GB"/>
        </w:rPr>
        <w:t xml:space="preserve">The document </w:t>
      </w:r>
      <w:r w:rsidR="008F1BD0">
        <w:rPr>
          <w:rStyle w:val="Absatz-Standardschriftart1"/>
          <w:color w:val="000000" w:themeColor="text1"/>
          <w:sz w:val="28"/>
          <w:szCs w:val="28"/>
          <w:lang w:val="en-GB"/>
        </w:rPr>
        <w:t>was</w:t>
      </w:r>
      <w:r w:rsidR="00CC6E7F">
        <w:rPr>
          <w:rStyle w:val="Absatz-Standardschriftart1"/>
          <w:color w:val="000000" w:themeColor="text1"/>
          <w:sz w:val="28"/>
          <w:szCs w:val="28"/>
          <w:lang w:val="en-GB"/>
        </w:rPr>
        <w:t xml:space="preserve"> ratified</w:t>
      </w:r>
      <w:r w:rsidR="00AF1EE4">
        <w:rPr>
          <w:rStyle w:val="Absatz-Standardschriftart1"/>
          <w:color w:val="000000" w:themeColor="text1"/>
          <w:sz w:val="28"/>
          <w:szCs w:val="28"/>
          <w:lang w:val="en-GB"/>
        </w:rPr>
        <w:t xml:space="preserve"> by the UEMS Council in May 2018 receiving </w:t>
      </w:r>
      <w:r w:rsidR="003D7C87">
        <w:rPr>
          <w:rStyle w:val="Absatz-Standardschriftart1"/>
          <w:color w:val="000000" w:themeColor="text1"/>
          <w:sz w:val="28"/>
          <w:szCs w:val="28"/>
          <w:lang w:val="en-GB"/>
        </w:rPr>
        <w:t>unanimous approval</w:t>
      </w:r>
      <w:r w:rsidR="007F2983">
        <w:rPr>
          <w:rStyle w:val="Absatz-Standardschriftart1"/>
          <w:color w:val="000000" w:themeColor="text1"/>
          <w:sz w:val="28"/>
          <w:szCs w:val="28"/>
          <w:lang w:val="en-GB"/>
        </w:rPr>
        <w:t xml:space="preserve"> from all section </w:t>
      </w:r>
      <w:r w:rsidR="00424A0E">
        <w:rPr>
          <w:rStyle w:val="Absatz-Standardschriftart1"/>
          <w:color w:val="000000" w:themeColor="text1"/>
          <w:sz w:val="28"/>
          <w:szCs w:val="28"/>
          <w:lang w:val="en-GB"/>
        </w:rPr>
        <w:t>members.</w:t>
      </w:r>
      <w:r w:rsidR="00706FEC" w:rsidRPr="000E5708">
        <w:rPr>
          <w:rStyle w:val="Absatz-Standardschriftart1"/>
          <w:color w:val="000000" w:themeColor="text1"/>
          <w:sz w:val="28"/>
          <w:szCs w:val="28"/>
          <w:lang w:val="en-GB"/>
        </w:rPr>
        <w:t xml:space="preserve"> </w:t>
      </w:r>
    </w:p>
    <w:p w14:paraId="1D808D5C" w14:textId="77777777" w:rsidR="002548C6" w:rsidRPr="000E5708" w:rsidRDefault="002548C6">
      <w:pPr>
        <w:pStyle w:val="Standard1"/>
        <w:spacing w:after="0" w:line="249" w:lineRule="auto"/>
        <w:ind w:left="0" w:firstLine="0"/>
        <w:rPr>
          <w:color w:val="000000" w:themeColor="text1"/>
          <w:sz w:val="28"/>
          <w:szCs w:val="28"/>
          <w:lang w:val="en-GB"/>
        </w:rPr>
      </w:pPr>
    </w:p>
    <w:p w14:paraId="67BBB8D1" w14:textId="77777777" w:rsidR="00307265" w:rsidRPr="000E5708" w:rsidRDefault="00307265" w:rsidP="00307265">
      <w:pPr>
        <w:spacing w:before="60" w:line="360" w:lineRule="auto"/>
        <w:rPr>
          <w:color w:val="000000" w:themeColor="text1"/>
          <w:sz w:val="28"/>
          <w:szCs w:val="28"/>
          <w:lang w:val="en-US"/>
        </w:rPr>
      </w:pPr>
    </w:p>
    <w:p w14:paraId="27AE252F" w14:textId="77777777" w:rsidR="00D219BD" w:rsidRPr="000E5708" w:rsidRDefault="00D219BD" w:rsidP="00307265">
      <w:pPr>
        <w:spacing w:before="60" w:line="360" w:lineRule="auto"/>
        <w:rPr>
          <w:color w:val="000000" w:themeColor="text1"/>
          <w:sz w:val="28"/>
          <w:szCs w:val="28"/>
          <w:lang w:val="en-US"/>
        </w:rPr>
      </w:pPr>
    </w:p>
    <w:p w14:paraId="5ED54E32" w14:textId="77777777" w:rsidR="00307265" w:rsidRPr="00FC5CFE" w:rsidRDefault="00307265">
      <w:pPr>
        <w:pStyle w:val="Standard1"/>
        <w:spacing w:after="0" w:line="249" w:lineRule="auto"/>
        <w:ind w:left="0" w:firstLine="0"/>
        <w:rPr>
          <w:rStyle w:val="Absatz-Standardschriftart1"/>
          <w:color w:val="000000" w:themeColor="text1"/>
          <w:sz w:val="28"/>
          <w:szCs w:val="28"/>
          <w:lang w:val="en-GB"/>
        </w:rPr>
      </w:pPr>
    </w:p>
    <w:p w14:paraId="3825B100" w14:textId="77777777" w:rsidR="00307265" w:rsidRPr="000E5708" w:rsidRDefault="00307265">
      <w:pPr>
        <w:pStyle w:val="Standard1"/>
        <w:spacing w:after="0" w:line="249" w:lineRule="auto"/>
        <w:ind w:left="0" w:firstLine="0"/>
        <w:rPr>
          <w:rStyle w:val="Absatz-Standardschriftart1"/>
          <w:color w:val="000000" w:themeColor="text1"/>
          <w:sz w:val="28"/>
          <w:szCs w:val="28"/>
          <w:lang w:val="en-GB"/>
        </w:rPr>
      </w:pPr>
    </w:p>
    <w:p w14:paraId="190428DD" w14:textId="77777777" w:rsidR="0005102B" w:rsidRPr="000E5708" w:rsidRDefault="0005102B">
      <w:pPr>
        <w:pStyle w:val="Standard1"/>
        <w:spacing w:after="0" w:line="249" w:lineRule="auto"/>
        <w:ind w:left="0" w:firstLine="0"/>
        <w:rPr>
          <w:rStyle w:val="Absatz-Standardschriftart1"/>
          <w:color w:val="000000" w:themeColor="text1"/>
          <w:sz w:val="28"/>
          <w:szCs w:val="28"/>
          <w:lang w:val="en-GB"/>
        </w:rPr>
      </w:pPr>
    </w:p>
    <w:p w14:paraId="4FA07449" w14:textId="77777777" w:rsidR="0005102B" w:rsidRPr="000E5708" w:rsidRDefault="0005102B">
      <w:pPr>
        <w:pStyle w:val="Standard1"/>
        <w:spacing w:after="0" w:line="249" w:lineRule="auto"/>
        <w:ind w:left="0" w:firstLine="0"/>
        <w:rPr>
          <w:rStyle w:val="Absatz-Standardschriftart1"/>
          <w:b/>
          <w:color w:val="000000" w:themeColor="text1"/>
          <w:sz w:val="32"/>
          <w:szCs w:val="32"/>
          <w:lang w:val="en-GB"/>
        </w:rPr>
      </w:pPr>
    </w:p>
    <w:p w14:paraId="5999F1BB" w14:textId="77777777" w:rsidR="0005102B" w:rsidRPr="000E5708" w:rsidRDefault="0005102B">
      <w:pPr>
        <w:pStyle w:val="Standard1"/>
        <w:spacing w:after="0" w:line="249" w:lineRule="auto"/>
        <w:ind w:left="0" w:firstLine="0"/>
        <w:rPr>
          <w:rStyle w:val="Absatz-Standardschriftart1"/>
          <w:color w:val="000000" w:themeColor="text1"/>
          <w:sz w:val="28"/>
          <w:szCs w:val="28"/>
          <w:lang w:val="en-GB"/>
        </w:rPr>
      </w:pPr>
    </w:p>
    <w:p w14:paraId="01DB6B47" w14:textId="77777777" w:rsidR="007725C2" w:rsidRPr="000E5708" w:rsidRDefault="007725C2">
      <w:pPr>
        <w:pStyle w:val="Standard1"/>
        <w:spacing w:after="0" w:line="249" w:lineRule="auto"/>
        <w:ind w:left="0" w:firstLine="0"/>
        <w:rPr>
          <w:rStyle w:val="Absatz-Standardschriftart1"/>
          <w:color w:val="000000" w:themeColor="text1"/>
          <w:sz w:val="28"/>
          <w:szCs w:val="28"/>
          <w:lang w:val="en-GB"/>
        </w:rPr>
      </w:pPr>
    </w:p>
    <w:p w14:paraId="59AF3C30" w14:textId="77777777" w:rsidR="00E61DAB" w:rsidRPr="000E5708" w:rsidRDefault="00E61DAB">
      <w:pPr>
        <w:pStyle w:val="Standard1"/>
        <w:spacing w:after="0" w:line="249" w:lineRule="auto"/>
        <w:ind w:left="0" w:firstLine="0"/>
        <w:rPr>
          <w:rStyle w:val="Absatz-Standardschriftart1"/>
          <w:color w:val="000000" w:themeColor="text1"/>
          <w:sz w:val="28"/>
          <w:szCs w:val="28"/>
          <w:lang w:val="en-GB"/>
        </w:rPr>
      </w:pPr>
    </w:p>
    <w:p w14:paraId="32A4DC86" w14:textId="77777777" w:rsidR="00E61DAB" w:rsidRPr="000E5708" w:rsidRDefault="00E61DAB">
      <w:pPr>
        <w:pStyle w:val="Standard1"/>
        <w:spacing w:after="0" w:line="249" w:lineRule="auto"/>
        <w:ind w:left="0" w:firstLine="0"/>
        <w:rPr>
          <w:rStyle w:val="Absatz-Standardschriftart1"/>
          <w:color w:val="000000" w:themeColor="text1"/>
          <w:sz w:val="28"/>
          <w:szCs w:val="28"/>
          <w:lang w:val="en-GB"/>
        </w:rPr>
      </w:pPr>
    </w:p>
    <w:p w14:paraId="79ACDE69" w14:textId="77777777" w:rsidR="007725C2" w:rsidRPr="000E5708" w:rsidRDefault="007725C2">
      <w:pPr>
        <w:pStyle w:val="Standard1"/>
        <w:spacing w:after="0" w:line="249" w:lineRule="auto"/>
        <w:ind w:left="0" w:firstLine="0"/>
        <w:rPr>
          <w:rStyle w:val="Absatz-Standardschriftart1"/>
          <w:color w:val="000000" w:themeColor="text1"/>
          <w:sz w:val="28"/>
          <w:szCs w:val="28"/>
          <w:lang w:val="en-GB"/>
        </w:rPr>
      </w:pPr>
    </w:p>
    <w:p w14:paraId="77DD6B43" w14:textId="60134BCC" w:rsidR="00E61DAB" w:rsidRPr="000E5708" w:rsidRDefault="00A4309E" w:rsidP="00E61DAB">
      <w:pPr>
        <w:pStyle w:val="Standard1"/>
        <w:spacing w:after="0" w:line="249" w:lineRule="auto"/>
        <w:ind w:left="0" w:firstLine="0"/>
        <w:rPr>
          <w:color w:val="000000" w:themeColor="text1"/>
          <w:sz w:val="28"/>
          <w:szCs w:val="28"/>
          <w:lang w:val="en-GB"/>
        </w:rPr>
      </w:pPr>
      <w:r>
        <w:rPr>
          <w:rStyle w:val="Absatz-Standardschriftart1"/>
          <w:b/>
          <w:color w:val="000000" w:themeColor="text1"/>
          <w:sz w:val="28"/>
          <w:szCs w:val="28"/>
          <w:lang w:val="en-GB"/>
        </w:rPr>
        <w:t xml:space="preserve">2.0 </w:t>
      </w:r>
      <w:r w:rsidR="00E61DAB" w:rsidRPr="000E5708">
        <w:rPr>
          <w:rStyle w:val="Absatz-Standardschriftart1"/>
          <w:b/>
          <w:color w:val="000000" w:themeColor="text1"/>
          <w:sz w:val="28"/>
          <w:szCs w:val="28"/>
          <w:lang w:val="en-GB"/>
        </w:rPr>
        <w:t>Scope of the ETR update</w:t>
      </w:r>
    </w:p>
    <w:p w14:paraId="0468D2C5" w14:textId="77777777" w:rsidR="00E61DAB" w:rsidRPr="000E5708" w:rsidRDefault="00E61DAB" w:rsidP="00E61DAB">
      <w:pPr>
        <w:pStyle w:val="Standard1"/>
        <w:spacing w:after="0" w:line="249" w:lineRule="auto"/>
        <w:ind w:left="0" w:firstLine="0"/>
        <w:rPr>
          <w:color w:val="000000" w:themeColor="text1"/>
          <w:sz w:val="28"/>
          <w:szCs w:val="28"/>
          <w:lang w:val="en-GB"/>
        </w:rPr>
      </w:pPr>
      <w:r w:rsidRPr="000E5708">
        <w:rPr>
          <w:rStyle w:val="Absatz-Standardschriftart1"/>
          <w:color w:val="000000" w:themeColor="text1"/>
          <w:sz w:val="28"/>
          <w:szCs w:val="28"/>
          <w:lang w:val="en-GB"/>
        </w:rPr>
        <w:t>The UEMS ETR update does not aim to be imposed over established national curricula (if prepared under consideration of the United Nations declaration on Human Rights and World Medical Assembly International Code of Medical Ethics) but may complement them by offering a comprehensive and robust overall training framework created by medical specialists and based on assembled EU-wide educational and training experience. The advantage of specialists trained according to the competency based UEMS ETR is professional mobility across Europe; qualifications will automatically be recognised in other EU countries as established by EU law (</w:t>
      </w:r>
      <w:r w:rsidRPr="000E5708">
        <w:rPr>
          <w:color w:val="000000" w:themeColor="text1"/>
          <w:sz w:val="28"/>
          <w:szCs w:val="28"/>
          <w:lang w:val="en-GB"/>
        </w:rPr>
        <w:t>Directive 2005/36/EC)</w:t>
      </w:r>
      <w:r w:rsidRPr="000E5708">
        <w:rPr>
          <w:rStyle w:val="Absatz-Standardschriftart1"/>
          <w:color w:val="000000" w:themeColor="text1"/>
          <w:sz w:val="28"/>
          <w:szCs w:val="28"/>
          <w:lang w:val="en-GB"/>
        </w:rPr>
        <w:t xml:space="preserve">. </w:t>
      </w:r>
    </w:p>
    <w:p w14:paraId="446A728F" w14:textId="77777777" w:rsidR="00E61DAB" w:rsidRPr="000E5708" w:rsidRDefault="00E61DAB" w:rsidP="00E61DAB">
      <w:pPr>
        <w:pStyle w:val="Standard1"/>
        <w:spacing w:after="0" w:line="249" w:lineRule="auto"/>
        <w:ind w:left="0" w:firstLine="0"/>
        <w:rPr>
          <w:color w:val="000000" w:themeColor="text1"/>
          <w:sz w:val="28"/>
          <w:szCs w:val="28"/>
          <w:lang w:val="en-GB"/>
        </w:rPr>
      </w:pPr>
    </w:p>
    <w:p w14:paraId="42B9AB1F" w14:textId="5D45FFA0" w:rsidR="00E61DAB" w:rsidRPr="000E5708" w:rsidRDefault="00E61DAB" w:rsidP="00E61DAB">
      <w:pPr>
        <w:pStyle w:val="Standard1"/>
        <w:spacing w:after="0" w:line="249" w:lineRule="auto"/>
        <w:ind w:left="0" w:firstLine="0"/>
        <w:rPr>
          <w:color w:val="000000" w:themeColor="text1"/>
          <w:sz w:val="28"/>
          <w:szCs w:val="28"/>
          <w:lang w:val="en-GB"/>
        </w:rPr>
      </w:pPr>
      <w:r w:rsidRPr="000E5708">
        <w:rPr>
          <w:rStyle w:val="Absatz-Standardschriftart1"/>
          <w:color w:val="000000" w:themeColor="text1"/>
          <w:sz w:val="28"/>
          <w:szCs w:val="28"/>
          <w:lang w:val="en-GB"/>
        </w:rPr>
        <w:t xml:space="preserve">The ETR update represents current training practice in most European countries and supports </w:t>
      </w:r>
      <w:ins w:id="5" w:author="Maeve Durkan" w:date="2018-08-17T15:14:00Z">
        <w:r w:rsidR="001A7393">
          <w:rPr>
            <w:rStyle w:val="Absatz-Standardschriftart1"/>
            <w:color w:val="000000" w:themeColor="text1"/>
            <w:sz w:val="28"/>
            <w:szCs w:val="28"/>
            <w:lang w:val="en-GB"/>
          </w:rPr>
          <w:t>a</w:t>
        </w:r>
        <w:r w:rsidR="00A06E04">
          <w:rPr>
            <w:rStyle w:val="Absatz-Standardschriftart1"/>
            <w:color w:val="000000" w:themeColor="text1"/>
            <w:sz w:val="28"/>
            <w:szCs w:val="28"/>
            <w:lang w:val="en-GB"/>
          </w:rPr>
          <w:t xml:space="preserve"> </w:t>
        </w:r>
      </w:ins>
      <w:r w:rsidRPr="000E5708">
        <w:rPr>
          <w:rStyle w:val="Absatz-Standardschriftart1"/>
          <w:color w:val="000000" w:themeColor="text1"/>
          <w:sz w:val="28"/>
          <w:szCs w:val="28"/>
          <w:lang w:val="en-GB"/>
        </w:rPr>
        <w:t xml:space="preserve">high level of a medical training standard that will pave the way to first class patient safety and quality of care for the benefit of all European citizens. The ETR competencies in </w:t>
      </w:r>
      <w:r w:rsidR="000E23F4" w:rsidRPr="000E23F4">
        <w:rPr>
          <w:rStyle w:val="Absatz-Standardschriftart1"/>
          <w:color w:val="000000" w:themeColor="text1"/>
          <w:sz w:val="28"/>
          <w:szCs w:val="28"/>
          <w:lang w:val="en-GB"/>
        </w:rPr>
        <w:t>general</w:t>
      </w:r>
      <w:r w:rsidR="000E23F4" w:rsidRPr="000E5708">
        <w:rPr>
          <w:rStyle w:val="Absatz-Standardschriftart1"/>
          <w:color w:val="000000" w:themeColor="text1"/>
          <w:sz w:val="28"/>
          <w:szCs w:val="28"/>
          <w:lang w:val="en-GB"/>
        </w:rPr>
        <w:t xml:space="preserve"> core</w:t>
      </w:r>
      <w:r w:rsidRPr="000E5708">
        <w:rPr>
          <w:rStyle w:val="Absatz-Standardschriftart1"/>
          <w:color w:val="000000" w:themeColor="text1"/>
          <w:sz w:val="28"/>
          <w:szCs w:val="28"/>
          <w:lang w:val="en-GB"/>
        </w:rPr>
        <w:t xml:space="preserve"> domains should be achievable by most national training programmes, even in the presence of considerable national variations due to, e.g. infrastructure, resources, manpower, working laws, financing, </w:t>
      </w:r>
      <w:r w:rsidR="000E23F4" w:rsidRPr="000E5708">
        <w:rPr>
          <w:rStyle w:val="Absatz-Standardschriftart1"/>
          <w:color w:val="000000" w:themeColor="text1"/>
          <w:sz w:val="28"/>
          <w:szCs w:val="28"/>
          <w:lang w:val="en-GB"/>
        </w:rPr>
        <w:t>and traditions</w:t>
      </w:r>
      <w:r w:rsidRPr="000E5708">
        <w:rPr>
          <w:rStyle w:val="Absatz-Standardschriftart1"/>
          <w:color w:val="000000" w:themeColor="text1"/>
          <w:sz w:val="28"/>
          <w:szCs w:val="28"/>
          <w:lang w:val="en-GB"/>
        </w:rPr>
        <w:t xml:space="preserve">. Basic competence levels proposed in </w:t>
      </w:r>
      <w:r w:rsidRPr="000E23F4">
        <w:rPr>
          <w:rStyle w:val="Absatz-Standardschriftart1"/>
          <w:color w:val="000000" w:themeColor="text1"/>
          <w:sz w:val="28"/>
          <w:szCs w:val="28"/>
          <w:lang w:val="en-GB"/>
        </w:rPr>
        <w:t>specific</w:t>
      </w:r>
      <w:r w:rsidRPr="000E5708">
        <w:rPr>
          <w:rStyle w:val="Absatz-Standardschriftart1"/>
          <w:color w:val="000000" w:themeColor="text1"/>
          <w:sz w:val="28"/>
          <w:szCs w:val="28"/>
          <w:lang w:val="en-GB"/>
        </w:rPr>
        <w:t xml:space="preserve"> core domains may stimulate implementation of education and training plans in clinical bottleneck areas. European hospitals not offering training possibilities in specific core domain competencies may search for upgrading training quality, e.g. by forming training units with training hospital</w:t>
      </w:r>
      <w:r w:rsidR="00CE1244">
        <w:rPr>
          <w:rStyle w:val="Absatz-Standardschriftart1"/>
          <w:color w:val="000000" w:themeColor="text1"/>
          <w:sz w:val="28"/>
          <w:szCs w:val="28"/>
          <w:lang w:val="en-GB"/>
        </w:rPr>
        <w:t>s</w:t>
      </w:r>
      <w:r w:rsidRPr="000E5708">
        <w:rPr>
          <w:rStyle w:val="Absatz-Standardschriftart1"/>
          <w:color w:val="000000" w:themeColor="text1"/>
          <w:sz w:val="28"/>
          <w:szCs w:val="28"/>
          <w:lang w:val="en-GB"/>
        </w:rPr>
        <w:t>. Thereby, the ETR update may foster future clinical exchange programmes between hospitals (e.g. European fellowship) and may encourage the utilization of novel learning modalities, e.g. medical simulation centres.</w:t>
      </w:r>
    </w:p>
    <w:p w14:paraId="67E68F90" w14:textId="77777777" w:rsidR="00E61DAB" w:rsidRPr="000E5708" w:rsidRDefault="00E61DAB" w:rsidP="00E61DAB">
      <w:pPr>
        <w:pStyle w:val="Standard1"/>
        <w:spacing w:after="0" w:line="249" w:lineRule="auto"/>
        <w:ind w:left="0" w:firstLine="0"/>
        <w:rPr>
          <w:color w:val="000000" w:themeColor="text1"/>
          <w:sz w:val="28"/>
          <w:szCs w:val="28"/>
          <w:lang w:val="en-GB"/>
        </w:rPr>
      </w:pPr>
    </w:p>
    <w:p w14:paraId="131E7636" w14:textId="77777777" w:rsidR="00E61DAB" w:rsidRPr="000E5708" w:rsidRDefault="00E61DAB" w:rsidP="00E61DAB">
      <w:pPr>
        <w:pStyle w:val="Standard1"/>
        <w:spacing w:after="0" w:line="249" w:lineRule="auto"/>
        <w:ind w:left="0" w:firstLine="0"/>
        <w:rPr>
          <w:color w:val="000000" w:themeColor="text1"/>
          <w:sz w:val="28"/>
          <w:szCs w:val="28"/>
          <w:lang w:val="en-GB"/>
        </w:rPr>
      </w:pPr>
      <w:r w:rsidRPr="000E5708">
        <w:rPr>
          <w:color w:val="000000" w:themeColor="text1"/>
          <w:sz w:val="28"/>
          <w:szCs w:val="28"/>
          <w:lang w:val="en-GB"/>
        </w:rPr>
        <w:t xml:space="preserve">Not all competencies listed in this document will be met. Attaining full competencies in all domains of the broad discipline of Endocrinology, Diabetes &amp; Metabolism in the minimum training timeframe would be an ideal but an utterly impossible demand in any European country. In-service training after completion of medical training will enrich both the number and level of competencies. </w:t>
      </w:r>
    </w:p>
    <w:p w14:paraId="12A9A281" w14:textId="77777777" w:rsidR="00E61DAB" w:rsidRPr="000E5708" w:rsidRDefault="00E61DAB" w:rsidP="00E61DAB">
      <w:pPr>
        <w:pStyle w:val="Standard1"/>
        <w:spacing w:after="0" w:line="249" w:lineRule="auto"/>
        <w:ind w:left="0" w:firstLine="0"/>
        <w:rPr>
          <w:color w:val="000000" w:themeColor="text1"/>
          <w:sz w:val="28"/>
          <w:szCs w:val="28"/>
          <w:lang w:val="en-GB"/>
        </w:rPr>
      </w:pPr>
    </w:p>
    <w:p w14:paraId="10CBDAC6" w14:textId="77777777" w:rsidR="00E61DAB" w:rsidRPr="000E5708" w:rsidRDefault="00E61DAB" w:rsidP="00E61DAB">
      <w:pPr>
        <w:pStyle w:val="Standard1"/>
        <w:spacing w:after="0" w:line="249" w:lineRule="auto"/>
        <w:ind w:left="0" w:firstLine="0"/>
        <w:rPr>
          <w:color w:val="000000" w:themeColor="text1"/>
          <w:sz w:val="28"/>
          <w:szCs w:val="28"/>
          <w:lang w:val="en-GB"/>
        </w:rPr>
      </w:pPr>
      <w:r w:rsidRPr="000E5708">
        <w:rPr>
          <w:color w:val="000000" w:themeColor="text1"/>
          <w:sz w:val="28"/>
          <w:szCs w:val="28"/>
          <w:lang w:val="en-GB"/>
        </w:rPr>
        <w:t>Description of professional development in knowledge, skills and attitudes is beyond the scope of the current UEMS ETR update.</w:t>
      </w:r>
    </w:p>
    <w:p w14:paraId="7794A256" w14:textId="77777777" w:rsidR="00E61DAB" w:rsidRPr="000E5708" w:rsidRDefault="00E61DAB" w:rsidP="00E61DAB">
      <w:pPr>
        <w:pStyle w:val="Standard1"/>
        <w:spacing w:after="0" w:line="249" w:lineRule="auto"/>
        <w:ind w:left="0" w:firstLine="0"/>
        <w:rPr>
          <w:color w:val="000000" w:themeColor="text1"/>
          <w:sz w:val="28"/>
          <w:szCs w:val="28"/>
          <w:lang w:val="en-GB"/>
        </w:rPr>
      </w:pPr>
    </w:p>
    <w:p w14:paraId="1C24B73A" w14:textId="35D3E0FF" w:rsidR="00E61DAB" w:rsidRPr="000E5708" w:rsidRDefault="008B1C1D" w:rsidP="00E61DAB">
      <w:pPr>
        <w:pStyle w:val="Standard1"/>
        <w:spacing w:after="0" w:line="249" w:lineRule="auto"/>
        <w:ind w:left="0" w:firstLine="0"/>
        <w:rPr>
          <w:color w:val="000000" w:themeColor="text1"/>
          <w:sz w:val="28"/>
          <w:szCs w:val="28"/>
          <w:lang w:val="en-GB"/>
        </w:rPr>
      </w:pPr>
      <w:r w:rsidRPr="000E5708">
        <w:rPr>
          <w:color w:val="000000" w:themeColor="text1"/>
          <w:sz w:val="28"/>
          <w:szCs w:val="28"/>
          <w:lang w:val="en-GB"/>
        </w:rPr>
        <w:t xml:space="preserve">The </w:t>
      </w:r>
      <w:r w:rsidR="00E61DAB" w:rsidRPr="000E5708">
        <w:rPr>
          <w:color w:val="000000" w:themeColor="text1"/>
          <w:sz w:val="28"/>
          <w:szCs w:val="28"/>
          <w:lang w:val="en-GB"/>
        </w:rPr>
        <w:t xml:space="preserve">Implications of the UEMS ETR update are aimed at the content of the European Diploma / Board Exam in Endocrinology (first EXAM  held June 6, 2018) as well as </w:t>
      </w:r>
      <w:r w:rsidRPr="000E5708">
        <w:rPr>
          <w:color w:val="000000" w:themeColor="text1"/>
          <w:sz w:val="28"/>
          <w:szCs w:val="28"/>
          <w:lang w:val="en-GB"/>
        </w:rPr>
        <w:t xml:space="preserve">for </w:t>
      </w:r>
      <w:r w:rsidR="00E61DAB" w:rsidRPr="000E5708">
        <w:rPr>
          <w:color w:val="000000" w:themeColor="text1"/>
          <w:sz w:val="28"/>
          <w:szCs w:val="28"/>
          <w:lang w:val="en-GB"/>
        </w:rPr>
        <w:t>the Hospital Training Accreditation Programmes.</w:t>
      </w:r>
    </w:p>
    <w:p w14:paraId="4795FAD2" w14:textId="77777777" w:rsidR="007725C2" w:rsidRPr="000E5708" w:rsidRDefault="007725C2">
      <w:pPr>
        <w:pStyle w:val="Standard1"/>
        <w:spacing w:after="0" w:line="249" w:lineRule="auto"/>
        <w:ind w:left="0" w:firstLine="0"/>
        <w:rPr>
          <w:rStyle w:val="Absatz-Standardschriftart1"/>
          <w:color w:val="000000" w:themeColor="text1"/>
          <w:sz w:val="28"/>
          <w:szCs w:val="28"/>
          <w:lang w:val="en-GB"/>
        </w:rPr>
      </w:pPr>
    </w:p>
    <w:p w14:paraId="5FC42074" w14:textId="77777777" w:rsidR="007725C2" w:rsidRPr="000E5708" w:rsidRDefault="007725C2">
      <w:pPr>
        <w:pStyle w:val="Standard1"/>
        <w:spacing w:after="0" w:line="249" w:lineRule="auto"/>
        <w:ind w:left="0" w:firstLine="0"/>
        <w:rPr>
          <w:rStyle w:val="Absatz-Standardschriftart1"/>
          <w:color w:val="000000" w:themeColor="text1"/>
          <w:sz w:val="28"/>
          <w:szCs w:val="28"/>
          <w:lang w:val="en-GB"/>
        </w:rPr>
      </w:pPr>
    </w:p>
    <w:p w14:paraId="021DFE00" w14:textId="77777777" w:rsidR="007725C2" w:rsidRPr="000E5708" w:rsidRDefault="007725C2">
      <w:pPr>
        <w:pStyle w:val="Standard1"/>
        <w:spacing w:after="0" w:line="249" w:lineRule="auto"/>
        <w:ind w:left="0" w:firstLine="0"/>
        <w:rPr>
          <w:rStyle w:val="Absatz-Standardschriftart1"/>
          <w:color w:val="000000" w:themeColor="text1"/>
          <w:sz w:val="28"/>
          <w:szCs w:val="28"/>
          <w:lang w:val="en-GB"/>
        </w:rPr>
      </w:pPr>
    </w:p>
    <w:p w14:paraId="53A60324" w14:textId="77777777" w:rsidR="0005102B" w:rsidRPr="000E5708" w:rsidRDefault="0005102B">
      <w:pPr>
        <w:pStyle w:val="Standard1"/>
        <w:spacing w:after="0" w:line="249" w:lineRule="auto"/>
        <w:ind w:left="0" w:firstLine="0"/>
        <w:rPr>
          <w:rStyle w:val="Absatz-Standardschriftart1"/>
          <w:b/>
          <w:color w:val="000000" w:themeColor="text1"/>
          <w:sz w:val="28"/>
          <w:szCs w:val="28"/>
          <w:lang w:val="en-GB"/>
        </w:rPr>
      </w:pPr>
    </w:p>
    <w:p w14:paraId="22D35E50" w14:textId="413F7AAB" w:rsidR="001B7B02" w:rsidRPr="000E5708" w:rsidRDefault="0005102B" w:rsidP="00FF62D7">
      <w:pPr>
        <w:pStyle w:val="Standard1"/>
        <w:spacing w:line="249" w:lineRule="auto"/>
        <w:ind w:left="0" w:firstLine="0"/>
        <w:rPr>
          <w:b/>
          <w:bCs/>
          <w:color w:val="000000" w:themeColor="text1"/>
          <w:sz w:val="28"/>
          <w:szCs w:val="28"/>
          <w:u w:val="single"/>
          <w:lang w:val="nl-NL"/>
        </w:rPr>
      </w:pPr>
      <w:r w:rsidRPr="000E5708">
        <w:rPr>
          <w:b/>
          <w:bCs/>
          <w:color w:val="000000" w:themeColor="text1"/>
          <w:sz w:val="28"/>
          <w:szCs w:val="28"/>
          <w:lang w:val="nl-NL"/>
        </w:rPr>
        <w:t>3.</w:t>
      </w:r>
      <w:r w:rsidR="00420C0F">
        <w:rPr>
          <w:b/>
          <w:bCs/>
          <w:color w:val="000000" w:themeColor="text1"/>
          <w:sz w:val="28"/>
          <w:szCs w:val="28"/>
          <w:lang w:val="nl-NL"/>
        </w:rPr>
        <w:t>0</w:t>
      </w:r>
      <w:r w:rsidRPr="000E5708">
        <w:rPr>
          <w:b/>
          <w:bCs/>
          <w:color w:val="000000" w:themeColor="text1"/>
          <w:sz w:val="28"/>
          <w:szCs w:val="28"/>
          <w:lang w:val="nl-NL"/>
        </w:rPr>
        <w:t xml:space="preserve"> </w:t>
      </w:r>
      <w:r w:rsidR="001B7B02" w:rsidRPr="000E5708">
        <w:rPr>
          <w:b/>
          <w:bCs/>
          <w:color w:val="000000" w:themeColor="text1"/>
          <w:sz w:val="28"/>
          <w:szCs w:val="28"/>
          <w:lang w:val="nl-NL"/>
        </w:rPr>
        <w:t>The Practice of Endocrinology</w:t>
      </w:r>
      <w:r w:rsidR="001B7B02" w:rsidRPr="000E5708">
        <w:rPr>
          <w:b/>
          <w:bCs/>
          <w:color w:val="000000" w:themeColor="text1"/>
          <w:sz w:val="28"/>
          <w:szCs w:val="28"/>
          <w:u w:val="single"/>
          <w:lang w:val="nl-NL"/>
        </w:rPr>
        <w:t xml:space="preserve"> </w:t>
      </w:r>
      <w:r w:rsidR="001B7B02" w:rsidRPr="000E5708">
        <w:rPr>
          <w:bCs/>
          <w:color w:val="000000" w:themeColor="text1"/>
          <w:sz w:val="28"/>
          <w:szCs w:val="28"/>
          <w:u w:val="single"/>
          <w:lang w:val="nl-NL"/>
        </w:rPr>
        <w:t xml:space="preserve">(including Diabetes, Metabolism, </w:t>
      </w:r>
      <w:r w:rsidR="001B7B02" w:rsidRPr="000E5708">
        <w:rPr>
          <w:bCs/>
          <w:i/>
          <w:color w:val="000000" w:themeColor="text1"/>
          <w:sz w:val="28"/>
          <w:szCs w:val="28"/>
          <w:u w:val="single"/>
          <w:lang w:val="nl-NL"/>
        </w:rPr>
        <w:t>etc.</w:t>
      </w:r>
      <w:r w:rsidR="001B7B02" w:rsidRPr="000E5708">
        <w:rPr>
          <w:bCs/>
          <w:color w:val="000000" w:themeColor="text1"/>
          <w:sz w:val="28"/>
          <w:szCs w:val="28"/>
          <w:u w:val="single"/>
          <w:lang w:val="nl-NL"/>
        </w:rPr>
        <w:t>)</w:t>
      </w:r>
    </w:p>
    <w:p w14:paraId="21D5F290" w14:textId="77777777" w:rsidR="00D219BD" w:rsidRPr="000E5708" w:rsidRDefault="00D219BD" w:rsidP="00D219BD">
      <w:pPr>
        <w:pStyle w:val="Standard1"/>
        <w:spacing w:line="249" w:lineRule="auto"/>
        <w:ind w:left="720" w:firstLine="0"/>
        <w:rPr>
          <w:bCs/>
          <w:color w:val="000000" w:themeColor="text1"/>
          <w:sz w:val="28"/>
          <w:szCs w:val="28"/>
          <w:u w:val="single"/>
          <w:lang w:val="nl-NL"/>
        </w:rPr>
      </w:pPr>
    </w:p>
    <w:p w14:paraId="27C74D70" w14:textId="77777777" w:rsidR="001B7B02" w:rsidRPr="000E5708" w:rsidRDefault="001B7B02" w:rsidP="0005102B">
      <w:pPr>
        <w:pStyle w:val="Standard1"/>
        <w:spacing w:line="249" w:lineRule="auto"/>
        <w:rPr>
          <w:color w:val="000000" w:themeColor="text1"/>
          <w:sz w:val="28"/>
          <w:szCs w:val="28"/>
          <w:lang w:val="nl-NL"/>
        </w:rPr>
      </w:pPr>
      <w:r w:rsidRPr="000E5708">
        <w:rPr>
          <w:bCs/>
          <w:color w:val="000000" w:themeColor="text1"/>
          <w:sz w:val="28"/>
          <w:szCs w:val="28"/>
          <w:lang w:val="nl-NL"/>
        </w:rPr>
        <w:t>The ETR shall reflect the holistic approach (expert clinician, academic scholar, professional leader, inspired humanitarian)</w:t>
      </w:r>
    </w:p>
    <w:p w14:paraId="23F29456" w14:textId="77777777" w:rsidR="00D219BD" w:rsidRPr="000E5708" w:rsidRDefault="00D219BD" w:rsidP="001B7B02">
      <w:pPr>
        <w:pStyle w:val="Standard1"/>
        <w:spacing w:line="249" w:lineRule="auto"/>
        <w:rPr>
          <w:color w:val="000000" w:themeColor="text1"/>
          <w:sz w:val="28"/>
          <w:szCs w:val="28"/>
          <w:lang w:val="nl-NL"/>
        </w:rPr>
      </w:pPr>
    </w:p>
    <w:p w14:paraId="2C316822" w14:textId="77777777" w:rsidR="0005102B" w:rsidRPr="000E5708" w:rsidRDefault="0005102B" w:rsidP="0005102B">
      <w:pPr>
        <w:pStyle w:val="Standard1"/>
        <w:spacing w:line="249" w:lineRule="auto"/>
        <w:rPr>
          <w:color w:val="000000" w:themeColor="text1"/>
          <w:sz w:val="28"/>
          <w:szCs w:val="28"/>
          <w:lang w:val="nl-NL"/>
        </w:rPr>
      </w:pPr>
    </w:p>
    <w:p w14:paraId="7E749F5D" w14:textId="7C2E394A" w:rsidR="001B7B02" w:rsidRPr="000E5708" w:rsidRDefault="001B7B02" w:rsidP="0005102B">
      <w:pPr>
        <w:pStyle w:val="Standard1"/>
        <w:spacing w:line="249" w:lineRule="auto"/>
        <w:rPr>
          <w:color w:val="000000" w:themeColor="text1"/>
          <w:sz w:val="28"/>
          <w:szCs w:val="28"/>
          <w:lang w:val="nl-NL"/>
        </w:rPr>
      </w:pPr>
      <w:r w:rsidRPr="000E5708">
        <w:rPr>
          <w:color w:val="000000" w:themeColor="text1"/>
          <w:sz w:val="28"/>
          <w:szCs w:val="28"/>
          <w:lang w:val="nl-NL"/>
        </w:rPr>
        <w:t xml:space="preserve">Since hormones act on virtually every organ and cell type in the body, the Endocrinologist has to apply a wide experience in general medicine. Some disorders lie very clearly and completely within the domain of the </w:t>
      </w:r>
      <w:r w:rsidR="00894DE2">
        <w:rPr>
          <w:color w:val="000000" w:themeColor="text1"/>
          <w:sz w:val="28"/>
          <w:szCs w:val="28"/>
          <w:lang w:val="nl-NL"/>
        </w:rPr>
        <w:t xml:space="preserve">Endocrinologist </w:t>
      </w:r>
      <w:r w:rsidR="00CE1244" w:rsidRPr="000E5708">
        <w:rPr>
          <w:color w:val="000000" w:themeColor="text1"/>
          <w:sz w:val="28"/>
          <w:szCs w:val="28"/>
          <w:lang w:val="nl-NL"/>
        </w:rPr>
        <w:t>(as for example diabetes or thyroid disease). Other disorders are not exclusively endocrine in origin, but have important endocrine aspects (as for example osteoporosis, infertility and cancer).</w:t>
      </w:r>
      <w:r w:rsidR="00F04444">
        <w:rPr>
          <w:color w:val="000000" w:themeColor="text1"/>
          <w:sz w:val="28"/>
          <w:szCs w:val="28"/>
          <w:lang w:val="nl-NL"/>
        </w:rPr>
        <w:t xml:space="preserve"> The endocrinologist as a physician is thus often the most appropriate person to provide medical care, </w:t>
      </w:r>
      <w:r w:rsidRPr="000E5708">
        <w:rPr>
          <w:color w:val="000000" w:themeColor="text1"/>
          <w:sz w:val="28"/>
          <w:szCs w:val="28"/>
          <w:lang w:val="nl-NL"/>
        </w:rPr>
        <w:t xml:space="preserve">or where a multidisciplinary approach is appropriate, to co-ordinate it.  The Endocrinologist will thus generally need to develop and maintain skills in acute and chronic aspects of General Internal Medicine. Faced with an increasing proliferation of tests and new therapeutic procedures, the Endocrinologist often has an important role in defining the most efficient and cost-effective strategy for their use in patient care. High-level communication and negotiation skills are thus central to the practice of Endocrinology, both in relation to direct patient care and to the workings of multidisciplinary teams. </w:t>
      </w:r>
    </w:p>
    <w:p w14:paraId="5B12A9C5" w14:textId="77777777" w:rsidR="00307265" w:rsidRPr="000E5708" w:rsidRDefault="00307265">
      <w:pPr>
        <w:pStyle w:val="Standard1"/>
        <w:spacing w:after="0" w:line="249" w:lineRule="auto"/>
        <w:ind w:left="0" w:firstLine="0"/>
        <w:rPr>
          <w:rStyle w:val="Absatz-Standardschriftart1"/>
          <w:color w:val="000000" w:themeColor="text1"/>
          <w:sz w:val="28"/>
          <w:szCs w:val="28"/>
          <w:lang w:val="en-GB"/>
        </w:rPr>
      </w:pPr>
    </w:p>
    <w:p w14:paraId="7607D57C" w14:textId="77777777" w:rsidR="00D76764" w:rsidRPr="000E5708" w:rsidRDefault="00D76764" w:rsidP="00D219BD">
      <w:pPr>
        <w:pStyle w:val="Standard1"/>
        <w:spacing w:line="249" w:lineRule="auto"/>
        <w:rPr>
          <w:b/>
          <w:bCs/>
          <w:color w:val="000000" w:themeColor="text1"/>
          <w:sz w:val="28"/>
          <w:szCs w:val="28"/>
          <w:u w:val="single"/>
          <w:lang w:val="nl-NL"/>
        </w:rPr>
      </w:pPr>
    </w:p>
    <w:p w14:paraId="2595FDF8" w14:textId="77777777" w:rsidR="00D76764" w:rsidRPr="000E5708" w:rsidRDefault="00D76764" w:rsidP="00D219BD">
      <w:pPr>
        <w:pStyle w:val="Standard1"/>
        <w:spacing w:line="249" w:lineRule="auto"/>
        <w:rPr>
          <w:b/>
          <w:bCs/>
          <w:color w:val="000000" w:themeColor="text1"/>
          <w:sz w:val="28"/>
          <w:szCs w:val="28"/>
          <w:u w:val="single"/>
          <w:lang w:val="nl-NL"/>
        </w:rPr>
      </w:pPr>
    </w:p>
    <w:p w14:paraId="063CD9C1" w14:textId="77777777" w:rsidR="00D76764" w:rsidRPr="000E5708" w:rsidRDefault="00D76764" w:rsidP="00D219BD">
      <w:pPr>
        <w:pStyle w:val="Standard1"/>
        <w:spacing w:line="249" w:lineRule="auto"/>
        <w:rPr>
          <w:b/>
          <w:bCs/>
          <w:color w:val="000000" w:themeColor="text1"/>
          <w:sz w:val="28"/>
          <w:szCs w:val="28"/>
          <w:u w:val="single"/>
          <w:lang w:val="nl-NL"/>
        </w:rPr>
      </w:pPr>
    </w:p>
    <w:p w14:paraId="677A7F9A" w14:textId="77777777" w:rsidR="00D76764" w:rsidRPr="000E5708" w:rsidRDefault="00D76764" w:rsidP="00D219BD">
      <w:pPr>
        <w:pStyle w:val="Standard1"/>
        <w:spacing w:line="249" w:lineRule="auto"/>
        <w:rPr>
          <w:b/>
          <w:bCs/>
          <w:color w:val="000000" w:themeColor="text1"/>
          <w:sz w:val="28"/>
          <w:szCs w:val="28"/>
          <w:u w:val="single"/>
          <w:lang w:val="nl-NL"/>
        </w:rPr>
      </w:pPr>
    </w:p>
    <w:p w14:paraId="617E2384" w14:textId="77777777" w:rsidR="00D76764" w:rsidRPr="000E5708" w:rsidRDefault="00D76764" w:rsidP="00D219BD">
      <w:pPr>
        <w:pStyle w:val="Standard1"/>
        <w:spacing w:line="249" w:lineRule="auto"/>
        <w:rPr>
          <w:b/>
          <w:bCs/>
          <w:color w:val="000000" w:themeColor="text1"/>
          <w:sz w:val="28"/>
          <w:szCs w:val="28"/>
          <w:u w:val="single"/>
          <w:lang w:val="nl-NL"/>
        </w:rPr>
      </w:pPr>
    </w:p>
    <w:p w14:paraId="3F25605C" w14:textId="77777777" w:rsidR="00D76764" w:rsidRPr="000E5708" w:rsidRDefault="00D76764" w:rsidP="00D219BD">
      <w:pPr>
        <w:pStyle w:val="Standard1"/>
        <w:spacing w:line="249" w:lineRule="auto"/>
        <w:rPr>
          <w:b/>
          <w:bCs/>
          <w:color w:val="000000" w:themeColor="text1"/>
          <w:sz w:val="28"/>
          <w:szCs w:val="28"/>
          <w:u w:val="single"/>
          <w:lang w:val="nl-NL"/>
        </w:rPr>
      </w:pPr>
    </w:p>
    <w:p w14:paraId="17EE885C" w14:textId="77777777" w:rsidR="007725C2" w:rsidRPr="000E5708" w:rsidRDefault="007725C2" w:rsidP="00D219BD">
      <w:pPr>
        <w:pStyle w:val="Standard1"/>
        <w:spacing w:line="249" w:lineRule="auto"/>
        <w:rPr>
          <w:b/>
          <w:bCs/>
          <w:color w:val="000000" w:themeColor="text1"/>
          <w:sz w:val="28"/>
          <w:szCs w:val="28"/>
          <w:u w:val="single"/>
          <w:lang w:val="nl-NL"/>
        </w:rPr>
      </w:pPr>
    </w:p>
    <w:p w14:paraId="34F1EA38" w14:textId="77777777" w:rsidR="00A6441E" w:rsidRPr="000E5708" w:rsidRDefault="00A6441E" w:rsidP="00D219BD">
      <w:pPr>
        <w:pStyle w:val="Standard1"/>
        <w:spacing w:line="249" w:lineRule="auto"/>
        <w:rPr>
          <w:b/>
          <w:bCs/>
          <w:color w:val="000000" w:themeColor="text1"/>
          <w:sz w:val="28"/>
          <w:szCs w:val="28"/>
          <w:u w:val="single"/>
          <w:lang w:val="nl-NL"/>
        </w:rPr>
      </w:pPr>
    </w:p>
    <w:p w14:paraId="3FB3340B" w14:textId="77777777" w:rsidR="00A6441E" w:rsidRPr="000E5708" w:rsidRDefault="00A6441E" w:rsidP="00D219BD">
      <w:pPr>
        <w:pStyle w:val="Standard1"/>
        <w:spacing w:line="249" w:lineRule="auto"/>
        <w:rPr>
          <w:b/>
          <w:bCs/>
          <w:color w:val="000000" w:themeColor="text1"/>
          <w:sz w:val="28"/>
          <w:szCs w:val="28"/>
          <w:u w:val="single"/>
          <w:lang w:val="nl-NL"/>
        </w:rPr>
      </w:pPr>
    </w:p>
    <w:p w14:paraId="58E071B2" w14:textId="77777777" w:rsidR="00D219BD" w:rsidRPr="000E5708" w:rsidRDefault="0005102B" w:rsidP="00D219BD">
      <w:pPr>
        <w:pStyle w:val="Standard1"/>
        <w:spacing w:line="249" w:lineRule="auto"/>
        <w:rPr>
          <w:b/>
          <w:bCs/>
          <w:color w:val="000000" w:themeColor="text1"/>
          <w:sz w:val="28"/>
          <w:szCs w:val="28"/>
          <w:u w:val="single"/>
          <w:lang w:val="nl-NL"/>
        </w:rPr>
      </w:pPr>
      <w:r w:rsidRPr="000E5708">
        <w:rPr>
          <w:b/>
          <w:bCs/>
          <w:color w:val="000000" w:themeColor="text1"/>
          <w:sz w:val="28"/>
          <w:szCs w:val="28"/>
          <w:u w:val="single"/>
          <w:lang w:val="nl-NL"/>
        </w:rPr>
        <w:t>4</w:t>
      </w:r>
      <w:r w:rsidR="00D219BD" w:rsidRPr="000E5708">
        <w:rPr>
          <w:b/>
          <w:bCs/>
          <w:color w:val="000000" w:themeColor="text1"/>
          <w:sz w:val="28"/>
          <w:szCs w:val="28"/>
          <w:u w:val="single"/>
          <w:lang w:val="nl-NL"/>
        </w:rPr>
        <w:t>. Training Needs of European Endocrinologists</w:t>
      </w:r>
    </w:p>
    <w:p w14:paraId="3576A27D" w14:textId="77777777" w:rsidR="0005102B" w:rsidRPr="000E5708" w:rsidRDefault="0005102B" w:rsidP="00D219BD">
      <w:pPr>
        <w:pStyle w:val="Standard1"/>
        <w:spacing w:line="249" w:lineRule="auto"/>
        <w:rPr>
          <w:b/>
          <w:bCs/>
          <w:color w:val="000000" w:themeColor="text1"/>
          <w:sz w:val="28"/>
          <w:szCs w:val="28"/>
          <w:u w:val="single"/>
          <w:lang w:val="nl-NL"/>
        </w:rPr>
      </w:pPr>
    </w:p>
    <w:p w14:paraId="234473AC" w14:textId="77777777" w:rsidR="00D219BD" w:rsidRPr="000E5708" w:rsidRDefault="00D219BD" w:rsidP="00DA5199">
      <w:pPr>
        <w:pStyle w:val="Standard1"/>
        <w:spacing w:line="249" w:lineRule="auto"/>
        <w:ind w:left="786" w:firstLine="0"/>
        <w:rPr>
          <w:bCs/>
          <w:color w:val="000000" w:themeColor="text1"/>
          <w:sz w:val="28"/>
          <w:szCs w:val="28"/>
          <w:lang w:val="nl-NL"/>
        </w:rPr>
      </w:pPr>
    </w:p>
    <w:p w14:paraId="1416544B" w14:textId="77777777" w:rsidR="00D219BD" w:rsidRPr="000E5708" w:rsidRDefault="00D219BD" w:rsidP="006F2C98">
      <w:pPr>
        <w:pStyle w:val="Standard1"/>
        <w:numPr>
          <w:ilvl w:val="0"/>
          <w:numId w:val="54"/>
        </w:numPr>
        <w:spacing w:line="249" w:lineRule="auto"/>
        <w:rPr>
          <w:color w:val="000000" w:themeColor="text1"/>
          <w:sz w:val="28"/>
          <w:szCs w:val="28"/>
          <w:lang w:val="nl-NL"/>
        </w:rPr>
      </w:pPr>
      <w:r w:rsidRPr="000E5708">
        <w:rPr>
          <w:color w:val="000000" w:themeColor="text1"/>
          <w:sz w:val="28"/>
          <w:szCs w:val="28"/>
          <w:lang w:val="nl-NL"/>
        </w:rPr>
        <w:t>The training of the Clinical Endocrinologist should  involve the principles, the practice and ethical aspects of the following:</w:t>
      </w:r>
    </w:p>
    <w:p w14:paraId="37AC8DAC" w14:textId="77777777" w:rsidR="00D219BD" w:rsidRPr="000E5708" w:rsidRDefault="00D219BD" w:rsidP="006F2C98">
      <w:pPr>
        <w:pStyle w:val="Standard1"/>
        <w:numPr>
          <w:ilvl w:val="0"/>
          <w:numId w:val="53"/>
        </w:numPr>
        <w:spacing w:line="249" w:lineRule="auto"/>
        <w:rPr>
          <w:color w:val="000000" w:themeColor="text1"/>
          <w:sz w:val="28"/>
          <w:szCs w:val="28"/>
          <w:lang w:val="nl-NL"/>
        </w:rPr>
      </w:pPr>
      <w:r w:rsidRPr="000E5708">
        <w:rPr>
          <w:color w:val="000000" w:themeColor="text1"/>
          <w:sz w:val="28"/>
          <w:szCs w:val="28"/>
          <w:lang w:val="nl-NL"/>
        </w:rPr>
        <w:t>Foundation or core training in general internal medicine</w:t>
      </w:r>
    </w:p>
    <w:p w14:paraId="71C3E3D0" w14:textId="77777777" w:rsidR="00D219BD" w:rsidRPr="000E5708" w:rsidRDefault="00D219BD" w:rsidP="006F2C98">
      <w:pPr>
        <w:pStyle w:val="Standard1"/>
        <w:numPr>
          <w:ilvl w:val="0"/>
          <w:numId w:val="53"/>
        </w:numPr>
        <w:spacing w:line="249" w:lineRule="auto"/>
        <w:rPr>
          <w:color w:val="000000" w:themeColor="text1"/>
          <w:sz w:val="28"/>
          <w:szCs w:val="28"/>
          <w:lang w:val="nl-NL"/>
        </w:rPr>
      </w:pPr>
      <w:r w:rsidRPr="000E5708">
        <w:rPr>
          <w:color w:val="000000" w:themeColor="text1"/>
          <w:sz w:val="28"/>
          <w:szCs w:val="28"/>
          <w:lang w:val="nl-NL"/>
        </w:rPr>
        <w:t>Higher training in core areas of Endocrinology, diabetes, metabolism and nutrition</w:t>
      </w:r>
    </w:p>
    <w:p w14:paraId="030784B9" w14:textId="77777777" w:rsidR="00D219BD" w:rsidRPr="000E5708" w:rsidRDefault="00D219BD" w:rsidP="006F2C98">
      <w:pPr>
        <w:pStyle w:val="Standard1"/>
        <w:numPr>
          <w:ilvl w:val="0"/>
          <w:numId w:val="53"/>
        </w:numPr>
        <w:spacing w:line="249" w:lineRule="auto"/>
        <w:rPr>
          <w:color w:val="000000" w:themeColor="text1"/>
          <w:sz w:val="28"/>
          <w:szCs w:val="28"/>
          <w:lang w:val="nl-NL"/>
        </w:rPr>
      </w:pPr>
      <w:r w:rsidRPr="000E5708">
        <w:rPr>
          <w:color w:val="000000" w:themeColor="text1"/>
          <w:sz w:val="28"/>
          <w:szCs w:val="28"/>
          <w:lang w:val="nl-NL"/>
        </w:rPr>
        <w:t>Multidisciplinary training in a number of areas where the trainee should have responsibility for the care of patients</w:t>
      </w:r>
    </w:p>
    <w:p w14:paraId="527B5EE2" w14:textId="1C6B5EDF" w:rsidR="00E61DAB" w:rsidRPr="000E5708" w:rsidRDefault="00D219BD" w:rsidP="006F2C98">
      <w:pPr>
        <w:pStyle w:val="Standard1"/>
        <w:numPr>
          <w:ilvl w:val="0"/>
          <w:numId w:val="53"/>
        </w:numPr>
        <w:spacing w:line="249" w:lineRule="auto"/>
        <w:rPr>
          <w:color w:val="000000" w:themeColor="text1"/>
          <w:sz w:val="28"/>
          <w:szCs w:val="28"/>
          <w:lang w:val="nl-NL"/>
        </w:rPr>
      </w:pPr>
      <w:r w:rsidRPr="000E5708">
        <w:rPr>
          <w:color w:val="000000" w:themeColor="text1"/>
          <w:sz w:val="28"/>
          <w:szCs w:val="28"/>
          <w:lang w:val="nl-NL"/>
        </w:rPr>
        <w:t xml:space="preserve">Ideally some relevant research </w:t>
      </w:r>
      <w:r w:rsidR="002204B6">
        <w:rPr>
          <w:color w:val="000000" w:themeColor="text1"/>
          <w:sz w:val="28"/>
          <w:szCs w:val="28"/>
          <w:lang w:val="nl-NL"/>
        </w:rPr>
        <w:t xml:space="preserve">, or the competence and ability to review and interpret relevent research as well as </w:t>
      </w:r>
      <w:r w:rsidRPr="000E5708">
        <w:rPr>
          <w:color w:val="000000" w:themeColor="text1"/>
          <w:sz w:val="28"/>
          <w:szCs w:val="28"/>
          <w:lang w:val="nl-NL"/>
        </w:rPr>
        <w:t>and clinical laboratory experience</w:t>
      </w:r>
      <w:r w:rsidR="00E61DAB" w:rsidRPr="000E5708">
        <w:rPr>
          <w:color w:val="000000" w:themeColor="text1"/>
          <w:sz w:val="28"/>
          <w:szCs w:val="28"/>
          <w:lang w:val="nl-NL"/>
        </w:rPr>
        <w:t xml:space="preserve"> </w:t>
      </w:r>
    </w:p>
    <w:p w14:paraId="61F3EE5A" w14:textId="47311E19" w:rsidR="00D219BD" w:rsidRPr="000E5708" w:rsidRDefault="00E61DAB" w:rsidP="006F2C98">
      <w:pPr>
        <w:pStyle w:val="Standard1"/>
        <w:numPr>
          <w:ilvl w:val="0"/>
          <w:numId w:val="53"/>
        </w:numPr>
        <w:spacing w:line="249" w:lineRule="auto"/>
        <w:rPr>
          <w:color w:val="000000" w:themeColor="text1"/>
          <w:sz w:val="28"/>
          <w:szCs w:val="28"/>
          <w:lang w:val="nl-NL"/>
        </w:rPr>
      </w:pPr>
      <w:r w:rsidRPr="000E5708">
        <w:rPr>
          <w:bCs/>
          <w:color w:val="000000" w:themeColor="text1"/>
          <w:sz w:val="28"/>
          <w:szCs w:val="28"/>
          <w:lang w:val="nl-NL"/>
        </w:rPr>
        <w:t>Training as a maturing process</w:t>
      </w:r>
    </w:p>
    <w:p w14:paraId="660BD2E7" w14:textId="77777777" w:rsidR="0005102B" w:rsidRPr="000E5708" w:rsidRDefault="0005102B" w:rsidP="00964237">
      <w:pPr>
        <w:pStyle w:val="Standard1"/>
        <w:spacing w:line="249" w:lineRule="auto"/>
        <w:rPr>
          <w:b/>
          <w:bCs/>
          <w:color w:val="000000" w:themeColor="text1"/>
          <w:sz w:val="28"/>
          <w:szCs w:val="28"/>
          <w:lang w:val="nl-NL"/>
        </w:rPr>
      </w:pPr>
    </w:p>
    <w:p w14:paraId="6EA6CA72" w14:textId="77777777" w:rsidR="0005102B" w:rsidRPr="000E5708" w:rsidRDefault="0005102B" w:rsidP="00964237">
      <w:pPr>
        <w:pStyle w:val="Standard1"/>
        <w:spacing w:line="249" w:lineRule="auto"/>
        <w:rPr>
          <w:b/>
          <w:bCs/>
          <w:color w:val="000000" w:themeColor="text1"/>
          <w:sz w:val="28"/>
          <w:szCs w:val="28"/>
          <w:lang w:val="nl-NL"/>
        </w:rPr>
      </w:pPr>
    </w:p>
    <w:p w14:paraId="0FB17226" w14:textId="77777777" w:rsidR="00D76764" w:rsidRPr="000E5708" w:rsidRDefault="00D76764" w:rsidP="00964237">
      <w:pPr>
        <w:pStyle w:val="Standard1"/>
        <w:spacing w:line="249" w:lineRule="auto"/>
        <w:rPr>
          <w:b/>
          <w:bCs/>
          <w:color w:val="000000" w:themeColor="text1"/>
          <w:sz w:val="28"/>
          <w:szCs w:val="28"/>
          <w:lang w:val="nl-NL"/>
        </w:rPr>
      </w:pPr>
    </w:p>
    <w:p w14:paraId="2574E3AA" w14:textId="77777777" w:rsidR="00D76764" w:rsidRPr="000E5708" w:rsidRDefault="00D76764" w:rsidP="00964237">
      <w:pPr>
        <w:pStyle w:val="Standard1"/>
        <w:spacing w:line="249" w:lineRule="auto"/>
        <w:rPr>
          <w:b/>
          <w:bCs/>
          <w:color w:val="000000" w:themeColor="text1"/>
          <w:sz w:val="28"/>
          <w:szCs w:val="28"/>
          <w:lang w:val="nl-NL"/>
        </w:rPr>
      </w:pPr>
    </w:p>
    <w:p w14:paraId="104EABA8" w14:textId="77777777" w:rsidR="00D76764" w:rsidRPr="000E5708" w:rsidRDefault="00D76764" w:rsidP="00964237">
      <w:pPr>
        <w:pStyle w:val="Standard1"/>
        <w:spacing w:line="249" w:lineRule="auto"/>
        <w:rPr>
          <w:b/>
          <w:bCs/>
          <w:color w:val="000000" w:themeColor="text1"/>
          <w:sz w:val="28"/>
          <w:szCs w:val="28"/>
          <w:lang w:val="nl-NL"/>
        </w:rPr>
      </w:pPr>
    </w:p>
    <w:p w14:paraId="351BF6AB" w14:textId="77777777" w:rsidR="00D76764" w:rsidRPr="000E5708" w:rsidRDefault="00D76764" w:rsidP="00964237">
      <w:pPr>
        <w:pStyle w:val="Standard1"/>
        <w:spacing w:line="249" w:lineRule="auto"/>
        <w:rPr>
          <w:b/>
          <w:bCs/>
          <w:color w:val="000000" w:themeColor="text1"/>
          <w:sz w:val="28"/>
          <w:szCs w:val="28"/>
          <w:lang w:val="nl-NL"/>
        </w:rPr>
      </w:pPr>
    </w:p>
    <w:p w14:paraId="0CD2BF2A" w14:textId="77777777" w:rsidR="00D76764" w:rsidRPr="000E5708" w:rsidRDefault="00D76764" w:rsidP="00964237">
      <w:pPr>
        <w:pStyle w:val="Standard1"/>
        <w:spacing w:line="249" w:lineRule="auto"/>
        <w:rPr>
          <w:b/>
          <w:bCs/>
          <w:color w:val="000000" w:themeColor="text1"/>
          <w:sz w:val="28"/>
          <w:szCs w:val="28"/>
          <w:lang w:val="nl-NL"/>
        </w:rPr>
      </w:pPr>
    </w:p>
    <w:p w14:paraId="0BFC54D9" w14:textId="01AED0D8" w:rsidR="00964237" w:rsidRPr="000E5708" w:rsidRDefault="0005102B" w:rsidP="00964237">
      <w:pPr>
        <w:pStyle w:val="Standard1"/>
        <w:spacing w:line="249" w:lineRule="auto"/>
        <w:rPr>
          <w:b/>
          <w:bCs/>
          <w:color w:val="000000" w:themeColor="text1"/>
          <w:sz w:val="28"/>
          <w:szCs w:val="28"/>
          <w:u w:val="single"/>
          <w:lang w:val="nl-NL"/>
        </w:rPr>
      </w:pPr>
      <w:r w:rsidRPr="000E5708">
        <w:rPr>
          <w:b/>
          <w:bCs/>
          <w:color w:val="000000" w:themeColor="text1"/>
          <w:sz w:val="28"/>
          <w:szCs w:val="28"/>
          <w:lang w:val="nl-NL"/>
        </w:rPr>
        <w:t>5</w:t>
      </w:r>
      <w:r w:rsidR="00964237" w:rsidRPr="000E5708">
        <w:rPr>
          <w:b/>
          <w:bCs/>
          <w:color w:val="000000" w:themeColor="text1"/>
          <w:sz w:val="28"/>
          <w:szCs w:val="28"/>
          <w:lang w:val="nl-NL"/>
        </w:rPr>
        <w:t xml:space="preserve">. </w:t>
      </w:r>
      <w:r w:rsidR="00964237" w:rsidRPr="000E5708">
        <w:rPr>
          <w:b/>
          <w:bCs/>
          <w:color w:val="000000" w:themeColor="text1"/>
          <w:sz w:val="28"/>
          <w:szCs w:val="28"/>
          <w:u w:val="single"/>
          <w:lang w:val="nl-NL"/>
        </w:rPr>
        <w:t xml:space="preserve">Foundation or Core Training in General Internal Medicine </w:t>
      </w:r>
      <w:r w:rsidR="00C0107D">
        <w:rPr>
          <w:b/>
          <w:bCs/>
          <w:color w:val="000000" w:themeColor="text1"/>
          <w:sz w:val="28"/>
          <w:szCs w:val="28"/>
          <w:u w:val="single"/>
          <w:lang w:val="nl-NL"/>
        </w:rPr>
        <w:t>( Refer to UEMS ETR Internal Medicine )</w:t>
      </w:r>
    </w:p>
    <w:p w14:paraId="6A4FD136" w14:textId="2040F253" w:rsidR="00E61DAB" w:rsidRDefault="00E61DAB" w:rsidP="00964237">
      <w:pPr>
        <w:pStyle w:val="Standard1"/>
        <w:spacing w:line="249" w:lineRule="auto"/>
        <w:rPr>
          <w:b/>
          <w:bCs/>
          <w:color w:val="000000" w:themeColor="text1"/>
          <w:sz w:val="28"/>
          <w:szCs w:val="28"/>
          <w:u w:val="single"/>
          <w:lang w:val="nl-NL"/>
        </w:rPr>
      </w:pPr>
    </w:p>
    <w:p w14:paraId="08BCBFAE" w14:textId="77777777" w:rsidR="00306074" w:rsidRPr="000E5708" w:rsidRDefault="00306074" w:rsidP="00306074">
      <w:pPr>
        <w:pStyle w:val="Standard1"/>
        <w:spacing w:line="249" w:lineRule="auto"/>
        <w:rPr>
          <w:color w:val="000000" w:themeColor="text1"/>
          <w:sz w:val="28"/>
          <w:szCs w:val="28"/>
          <w:lang w:val="nl-NL"/>
        </w:rPr>
      </w:pPr>
      <w:r w:rsidRPr="000E5708">
        <w:rPr>
          <w:color w:val="000000" w:themeColor="text1"/>
          <w:sz w:val="28"/>
          <w:szCs w:val="28"/>
          <w:lang w:val="nl-NL"/>
        </w:rPr>
        <w:t xml:space="preserve">It is of great importance that training involves adequate experience in General Internal Medicine after general medical registration. This must be in the capacity of a practitioner working in a hospital, with an accepted postgraduate training programme, where he or she should have responsibility for the care of patients with a wide variety of medical disorders. It may also usefully include shorter periods of practice in other disciplines such as Paediatrics and Obstetrics and Gynaecology. </w:t>
      </w:r>
    </w:p>
    <w:p w14:paraId="769D30B1" w14:textId="3CA755FC" w:rsidR="00306074" w:rsidRDefault="00306074" w:rsidP="00964237">
      <w:pPr>
        <w:pStyle w:val="Standard1"/>
        <w:spacing w:line="249" w:lineRule="auto"/>
        <w:rPr>
          <w:b/>
          <w:bCs/>
          <w:color w:val="000000" w:themeColor="text1"/>
          <w:sz w:val="28"/>
          <w:szCs w:val="28"/>
          <w:u w:val="single"/>
          <w:lang w:val="nl-NL"/>
        </w:rPr>
      </w:pPr>
    </w:p>
    <w:p w14:paraId="7A9A6F79" w14:textId="11B36760" w:rsidR="00C144CA" w:rsidRDefault="00C144CA" w:rsidP="00964237">
      <w:pPr>
        <w:pStyle w:val="Standard1"/>
        <w:spacing w:line="249" w:lineRule="auto"/>
        <w:rPr>
          <w:b/>
          <w:bCs/>
          <w:color w:val="000000" w:themeColor="text1"/>
          <w:sz w:val="28"/>
          <w:szCs w:val="28"/>
          <w:u w:val="single"/>
          <w:lang w:val="nl-NL"/>
        </w:rPr>
      </w:pPr>
    </w:p>
    <w:p w14:paraId="2A918F70" w14:textId="2D38930E" w:rsidR="00C144CA" w:rsidRDefault="00C144CA" w:rsidP="00964237">
      <w:pPr>
        <w:pStyle w:val="Standard1"/>
        <w:spacing w:line="249" w:lineRule="auto"/>
        <w:rPr>
          <w:b/>
          <w:bCs/>
          <w:color w:val="000000" w:themeColor="text1"/>
          <w:sz w:val="28"/>
          <w:szCs w:val="28"/>
          <w:u w:val="single"/>
          <w:lang w:val="nl-NL"/>
        </w:rPr>
      </w:pPr>
    </w:p>
    <w:p w14:paraId="6E6E51FB" w14:textId="194BF87B" w:rsidR="00C144CA" w:rsidRDefault="00C144CA" w:rsidP="00964237">
      <w:pPr>
        <w:pStyle w:val="Standard1"/>
        <w:spacing w:line="249" w:lineRule="auto"/>
        <w:rPr>
          <w:b/>
          <w:bCs/>
          <w:color w:val="000000" w:themeColor="text1"/>
          <w:sz w:val="28"/>
          <w:szCs w:val="28"/>
          <w:u w:val="single"/>
          <w:lang w:val="nl-NL"/>
        </w:rPr>
      </w:pPr>
    </w:p>
    <w:p w14:paraId="1288488C" w14:textId="77777777" w:rsidR="00C144CA" w:rsidRDefault="00C144CA" w:rsidP="00964237">
      <w:pPr>
        <w:pStyle w:val="Standard1"/>
        <w:spacing w:line="249" w:lineRule="auto"/>
        <w:rPr>
          <w:b/>
          <w:bCs/>
          <w:color w:val="000000" w:themeColor="text1"/>
          <w:sz w:val="28"/>
          <w:szCs w:val="28"/>
          <w:u w:val="single"/>
          <w:lang w:val="nl-NL"/>
        </w:rPr>
      </w:pPr>
    </w:p>
    <w:p w14:paraId="530CB243" w14:textId="77777777" w:rsidR="00306074" w:rsidRPr="000E5708" w:rsidRDefault="00306074" w:rsidP="00964237">
      <w:pPr>
        <w:pStyle w:val="Standard1"/>
        <w:spacing w:line="249" w:lineRule="auto"/>
        <w:rPr>
          <w:b/>
          <w:bCs/>
          <w:color w:val="000000" w:themeColor="text1"/>
          <w:sz w:val="28"/>
          <w:szCs w:val="28"/>
          <w:u w:val="single"/>
          <w:lang w:val="nl-NL"/>
        </w:rPr>
      </w:pPr>
    </w:p>
    <w:p w14:paraId="1319F04B" w14:textId="7F153001" w:rsidR="00E61DAB" w:rsidRPr="000E5708" w:rsidRDefault="00E61DAB" w:rsidP="00964237">
      <w:pPr>
        <w:pStyle w:val="Standard1"/>
        <w:spacing w:line="249" w:lineRule="auto"/>
        <w:rPr>
          <w:b/>
          <w:bCs/>
          <w:color w:val="000000" w:themeColor="text1"/>
          <w:sz w:val="28"/>
          <w:szCs w:val="28"/>
          <w:u w:val="single"/>
          <w:lang w:val="nl-NL"/>
        </w:rPr>
      </w:pPr>
      <w:r w:rsidRPr="000E5708">
        <w:rPr>
          <w:b/>
          <w:bCs/>
          <w:color w:val="000000" w:themeColor="text1"/>
          <w:sz w:val="28"/>
          <w:szCs w:val="28"/>
          <w:u w:val="single"/>
          <w:lang w:val="nl-NL"/>
        </w:rPr>
        <w:t>The</w:t>
      </w:r>
      <w:r w:rsidR="005732FF">
        <w:rPr>
          <w:b/>
          <w:bCs/>
          <w:color w:val="000000" w:themeColor="text1"/>
          <w:sz w:val="28"/>
          <w:szCs w:val="28"/>
          <w:u w:val="single"/>
          <w:lang w:val="nl-NL"/>
        </w:rPr>
        <w:t xml:space="preserve"> Endocrinology</w:t>
      </w:r>
      <w:r w:rsidRPr="000E5708">
        <w:rPr>
          <w:b/>
          <w:bCs/>
          <w:color w:val="000000" w:themeColor="text1"/>
          <w:sz w:val="28"/>
          <w:szCs w:val="28"/>
          <w:u w:val="single"/>
          <w:lang w:val="nl-NL"/>
        </w:rPr>
        <w:t xml:space="preserve"> training should be based on</w:t>
      </w:r>
    </w:p>
    <w:p w14:paraId="65242165" w14:textId="77777777" w:rsidR="00964237" w:rsidRPr="000E5708" w:rsidRDefault="00964237" w:rsidP="006F2C98">
      <w:pPr>
        <w:pStyle w:val="Standard1"/>
        <w:numPr>
          <w:ilvl w:val="0"/>
          <w:numId w:val="55"/>
        </w:numPr>
        <w:spacing w:line="249" w:lineRule="auto"/>
        <w:rPr>
          <w:bCs/>
          <w:color w:val="000000" w:themeColor="text1"/>
          <w:sz w:val="28"/>
          <w:szCs w:val="28"/>
          <w:lang w:val="nl-NL"/>
        </w:rPr>
      </w:pPr>
      <w:r w:rsidRPr="000E5708">
        <w:rPr>
          <w:bCs/>
          <w:color w:val="000000" w:themeColor="text1"/>
          <w:sz w:val="28"/>
          <w:szCs w:val="28"/>
          <w:lang w:val="nl-NL"/>
        </w:rPr>
        <w:t>Syllabus, curriculum and assessment</w:t>
      </w:r>
    </w:p>
    <w:p w14:paraId="362209B7" w14:textId="4FE39E18" w:rsidR="00964237" w:rsidRPr="000E5708" w:rsidRDefault="00964237" w:rsidP="006F2C98">
      <w:pPr>
        <w:pStyle w:val="Standard1"/>
        <w:numPr>
          <w:ilvl w:val="1"/>
          <w:numId w:val="55"/>
        </w:numPr>
        <w:spacing w:line="249" w:lineRule="auto"/>
        <w:rPr>
          <w:bCs/>
          <w:color w:val="000000" w:themeColor="text1"/>
          <w:sz w:val="28"/>
          <w:szCs w:val="28"/>
          <w:lang w:val="nl-NL"/>
        </w:rPr>
      </w:pPr>
      <w:r w:rsidRPr="000E5708">
        <w:rPr>
          <w:bCs/>
          <w:color w:val="000000" w:themeColor="text1"/>
          <w:sz w:val="28"/>
          <w:szCs w:val="28"/>
          <w:lang w:val="nl-NL"/>
        </w:rPr>
        <w:t>Reference to published guidelines</w:t>
      </w:r>
      <w:r w:rsidR="008B1C1D" w:rsidRPr="000E5708">
        <w:rPr>
          <w:bCs/>
          <w:color w:val="000000" w:themeColor="text1"/>
          <w:sz w:val="28"/>
          <w:szCs w:val="28"/>
          <w:lang w:val="nl-NL"/>
        </w:rPr>
        <w:t xml:space="preserve"> from EASD, ESE, ETA, ADA, ATA &amp; American Endocrine Society </w:t>
      </w:r>
      <w:r w:rsidRPr="000E5708">
        <w:rPr>
          <w:bCs/>
          <w:color w:val="000000" w:themeColor="text1"/>
          <w:sz w:val="28"/>
          <w:szCs w:val="28"/>
          <w:lang w:val="nl-NL"/>
        </w:rPr>
        <w:t xml:space="preserve"> (</w:t>
      </w:r>
      <w:r w:rsidR="008B1C1D" w:rsidRPr="000E5708">
        <w:rPr>
          <w:bCs/>
          <w:color w:val="000000" w:themeColor="text1"/>
          <w:sz w:val="28"/>
          <w:szCs w:val="28"/>
          <w:lang w:val="nl-NL"/>
        </w:rPr>
        <w:t>as it</w:t>
      </w:r>
      <w:r w:rsidR="00F04444">
        <w:rPr>
          <w:bCs/>
          <w:color w:val="000000" w:themeColor="text1"/>
          <w:sz w:val="28"/>
          <w:szCs w:val="28"/>
          <w:lang w:val="nl-NL"/>
        </w:rPr>
        <w:t xml:space="preserve"> is</w:t>
      </w:r>
      <w:r w:rsidR="008B1C1D" w:rsidRPr="000E5708">
        <w:rPr>
          <w:bCs/>
          <w:color w:val="000000" w:themeColor="text1"/>
          <w:sz w:val="28"/>
          <w:szCs w:val="28"/>
          <w:lang w:val="nl-NL"/>
        </w:rPr>
        <w:t xml:space="preserve"> </w:t>
      </w:r>
      <w:r w:rsidRPr="000E5708">
        <w:rPr>
          <w:bCs/>
          <w:color w:val="000000" w:themeColor="text1"/>
          <w:sz w:val="28"/>
          <w:szCs w:val="28"/>
          <w:lang w:val="nl-NL"/>
        </w:rPr>
        <w:t xml:space="preserve">not </w:t>
      </w:r>
      <w:r w:rsidR="008B1C1D" w:rsidRPr="000E5708">
        <w:rPr>
          <w:bCs/>
          <w:color w:val="000000" w:themeColor="text1"/>
          <w:sz w:val="28"/>
          <w:szCs w:val="28"/>
          <w:lang w:val="nl-NL"/>
        </w:rPr>
        <w:t xml:space="preserve">in </w:t>
      </w:r>
      <w:r w:rsidRPr="000E5708">
        <w:rPr>
          <w:bCs/>
          <w:color w:val="000000" w:themeColor="text1"/>
          <w:sz w:val="28"/>
          <w:szCs w:val="28"/>
          <w:lang w:val="nl-NL"/>
        </w:rPr>
        <w:t>the scope</w:t>
      </w:r>
      <w:r w:rsidR="008B1C1D" w:rsidRPr="000E5708">
        <w:rPr>
          <w:bCs/>
          <w:color w:val="000000" w:themeColor="text1"/>
          <w:sz w:val="28"/>
          <w:szCs w:val="28"/>
          <w:lang w:val="nl-NL"/>
        </w:rPr>
        <w:t xml:space="preserve"> of this ETR</w:t>
      </w:r>
      <w:r w:rsidRPr="000E5708">
        <w:rPr>
          <w:bCs/>
          <w:color w:val="000000" w:themeColor="text1"/>
          <w:sz w:val="28"/>
          <w:szCs w:val="28"/>
          <w:lang w:val="nl-NL"/>
        </w:rPr>
        <w:t xml:space="preserve"> to produce guidelines)</w:t>
      </w:r>
    </w:p>
    <w:p w14:paraId="52DB8C25" w14:textId="77777777" w:rsidR="00964237" w:rsidRPr="000E5708" w:rsidRDefault="00964237" w:rsidP="006F2C98">
      <w:pPr>
        <w:pStyle w:val="Standard1"/>
        <w:numPr>
          <w:ilvl w:val="0"/>
          <w:numId w:val="55"/>
        </w:numPr>
        <w:spacing w:line="249" w:lineRule="auto"/>
        <w:rPr>
          <w:bCs/>
          <w:color w:val="000000" w:themeColor="text1"/>
          <w:sz w:val="28"/>
          <w:szCs w:val="28"/>
          <w:lang w:val="nl-NL"/>
        </w:rPr>
      </w:pPr>
      <w:r w:rsidRPr="000E5708">
        <w:rPr>
          <w:bCs/>
          <w:color w:val="000000" w:themeColor="text1"/>
          <w:sz w:val="28"/>
          <w:szCs w:val="28"/>
          <w:lang w:val="nl-NL"/>
        </w:rPr>
        <w:t>One uniform way not possible</w:t>
      </w:r>
    </w:p>
    <w:p w14:paraId="4B9C390A" w14:textId="77777777" w:rsidR="00964237" w:rsidRPr="000E5708" w:rsidRDefault="00964237" w:rsidP="006F2C98">
      <w:pPr>
        <w:pStyle w:val="Standard1"/>
        <w:numPr>
          <w:ilvl w:val="0"/>
          <w:numId w:val="55"/>
        </w:numPr>
        <w:spacing w:line="249" w:lineRule="auto"/>
        <w:rPr>
          <w:color w:val="000000" w:themeColor="text1"/>
          <w:sz w:val="28"/>
          <w:szCs w:val="28"/>
          <w:lang w:val="nl-NL"/>
        </w:rPr>
      </w:pPr>
      <w:r w:rsidRPr="000E5708">
        <w:rPr>
          <w:color w:val="000000" w:themeColor="text1"/>
          <w:sz w:val="28"/>
          <w:szCs w:val="28"/>
          <w:lang w:val="nl-NL"/>
        </w:rPr>
        <w:t>Define</w:t>
      </w:r>
      <w:r w:rsidR="00E61DAB" w:rsidRPr="000E5708">
        <w:rPr>
          <w:color w:val="000000" w:themeColor="text1"/>
          <w:sz w:val="28"/>
          <w:szCs w:val="28"/>
          <w:lang w:val="nl-NL"/>
        </w:rPr>
        <w:t>d</w:t>
      </w:r>
      <w:r w:rsidRPr="000E5708">
        <w:rPr>
          <w:color w:val="000000" w:themeColor="text1"/>
          <w:sz w:val="28"/>
          <w:szCs w:val="28"/>
          <w:lang w:val="nl-NL"/>
        </w:rPr>
        <w:t xml:space="preserve"> competenc</w:t>
      </w:r>
      <w:r w:rsidR="00E61DAB" w:rsidRPr="000E5708">
        <w:rPr>
          <w:color w:val="000000" w:themeColor="text1"/>
          <w:sz w:val="28"/>
          <w:szCs w:val="28"/>
          <w:lang w:val="nl-NL"/>
        </w:rPr>
        <w:t>ies</w:t>
      </w:r>
    </w:p>
    <w:p w14:paraId="4345070E" w14:textId="77777777" w:rsidR="00964237" w:rsidRPr="000E5708" w:rsidRDefault="00964237" w:rsidP="006F2C98">
      <w:pPr>
        <w:pStyle w:val="Standard1"/>
        <w:numPr>
          <w:ilvl w:val="0"/>
          <w:numId w:val="55"/>
        </w:numPr>
        <w:spacing w:line="249" w:lineRule="auto"/>
        <w:rPr>
          <w:color w:val="000000" w:themeColor="text1"/>
          <w:sz w:val="28"/>
          <w:szCs w:val="28"/>
          <w:lang w:val="nl-NL"/>
        </w:rPr>
      </w:pPr>
      <w:r w:rsidRPr="000E5708">
        <w:rPr>
          <w:color w:val="000000" w:themeColor="text1"/>
          <w:sz w:val="28"/>
          <w:szCs w:val="28"/>
          <w:lang w:val="nl-NL"/>
        </w:rPr>
        <w:t>Variety of training activities</w:t>
      </w:r>
    </w:p>
    <w:p w14:paraId="4A2C766F" w14:textId="6A34E67E" w:rsidR="00964237" w:rsidRPr="000E5708" w:rsidRDefault="00964237" w:rsidP="006F2C98">
      <w:pPr>
        <w:pStyle w:val="Standard1"/>
        <w:numPr>
          <w:ilvl w:val="0"/>
          <w:numId w:val="55"/>
        </w:numPr>
        <w:spacing w:line="249" w:lineRule="auto"/>
        <w:rPr>
          <w:color w:val="000000" w:themeColor="text1"/>
          <w:sz w:val="28"/>
          <w:szCs w:val="28"/>
          <w:lang w:val="nl-NL"/>
        </w:rPr>
      </w:pPr>
      <w:r w:rsidRPr="000E5708">
        <w:rPr>
          <w:color w:val="000000" w:themeColor="text1"/>
          <w:sz w:val="28"/>
          <w:szCs w:val="28"/>
          <w:lang w:val="nl-NL"/>
        </w:rPr>
        <w:t>Define</w:t>
      </w:r>
      <w:r w:rsidR="00E61DAB" w:rsidRPr="000E5708">
        <w:rPr>
          <w:color w:val="000000" w:themeColor="text1"/>
          <w:sz w:val="28"/>
          <w:szCs w:val="28"/>
          <w:lang w:val="nl-NL"/>
        </w:rPr>
        <w:t>d</w:t>
      </w:r>
      <w:r w:rsidRPr="000E5708">
        <w:rPr>
          <w:color w:val="000000" w:themeColor="text1"/>
          <w:sz w:val="28"/>
          <w:szCs w:val="28"/>
          <w:lang w:val="nl-NL"/>
        </w:rPr>
        <w:t xml:space="preserve"> accredited </w:t>
      </w:r>
      <w:r w:rsidR="002204B6">
        <w:rPr>
          <w:color w:val="000000" w:themeColor="text1"/>
          <w:sz w:val="28"/>
          <w:szCs w:val="28"/>
          <w:lang w:val="nl-NL"/>
        </w:rPr>
        <w:t xml:space="preserve">National </w:t>
      </w:r>
      <w:r w:rsidRPr="000E5708">
        <w:rPr>
          <w:color w:val="000000" w:themeColor="text1"/>
          <w:sz w:val="28"/>
          <w:szCs w:val="28"/>
          <w:lang w:val="nl-NL"/>
        </w:rPr>
        <w:t xml:space="preserve">centers </w:t>
      </w:r>
    </w:p>
    <w:p w14:paraId="26C84BB4" w14:textId="7BEAA000" w:rsidR="00964237" w:rsidRPr="000E5708" w:rsidRDefault="00964237" w:rsidP="006F2C98">
      <w:pPr>
        <w:pStyle w:val="Standard1"/>
        <w:numPr>
          <w:ilvl w:val="1"/>
          <w:numId w:val="55"/>
        </w:numPr>
        <w:spacing w:line="249" w:lineRule="auto"/>
        <w:rPr>
          <w:color w:val="000000" w:themeColor="text1"/>
          <w:sz w:val="28"/>
          <w:szCs w:val="28"/>
          <w:lang w:val="nl-NL"/>
        </w:rPr>
      </w:pPr>
      <w:r w:rsidRPr="000E5708">
        <w:rPr>
          <w:color w:val="000000" w:themeColor="text1"/>
          <w:sz w:val="28"/>
          <w:szCs w:val="28"/>
          <w:lang w:val="nl-NL"/>
        </w:rPr>
        <w:t>UEMS</w:t>
      </w:r>
      <w:r w:rsidR="002204B6">
        <w:rPr>
          <w:color w:val="000000" w:themeColor="text1"/>
          <w:sz w:val="28"/>
          <w:szCs w:val="28"/>
          <w:lang w:val="nl-NL"/>
        </w:rPr>
        <w:t xml:space="preserve"> and or UEMS CESMA</w:t>
      </w:r>
      <w:r w:rsidRPr="000E5708">
        <w:rPr>
          <w:color w:val="000000" w:themeColor="text1"/>
          <w:sz w:val="28"/>
          <w:szCs w:val="28"/>
          <w:lang w:val="nl-NL"/>
        </w:rPr>
        <w:t xml:space="preserve"> charter on appraisal of training centers</w:t>
      </w:r>
    </w:p>
    <w:p w14:paraId="6D0D07E3" w14:textId="77777777" w:rsidR="00964237" w:rsidRPr="000E5708" w:rsidRDefault="00E61DAB" w:rsidP="006F2C98">
      <w:pPr>
        <w:pStyle w:val="Standard1"/>
        <w:numPr>
          <w:ilvl w:val="0"/>
          <w:numId w:val="55"/>
        </w:numPr>
        <w:spacing w:line="249" w:lineRule="auto"/>
        <w:rPr>
          <w:color w:val="000000" w:themeColor="text1"/>
          <w:sz w:val="28"/>
          <w:szCs w:val="28"/>
          <w:lang w:val="nl-NL"/>
        </w:rPr>
      </w:pPr>
      <w:r w:rsidRPr="000E5708">
        <w:rPr>
          <w:color w:val="000000" w:themeColor="text1"/>
          <w:sz w:val="28"/>
          <w:szCs w:val="28"/>
          <w:lang w:val="nl-NL"/>
        </w:rPr>
        <w:t>A</w:t>
      </w:r>
      <w:r w:rsidR="00964237" w:rsidRPr="000E5708">
        <w:rPr>
          <w:color w:val="000000" w:themeColor="text1"/>
          <w:sz w:val="28"/>
          <w:szCs w:val="28"/>
          <w:lang w:val="nl-NL"/>
        </w:rPr>
        <w:t xml:space="preserve">ssessment </w:t>
      </w:r>
      <w:r w:rsidRPr="000E5708">
        <w:rPr>
          <w:color w:val="000000" w:themeColor="text1"/>
          <w:sz w:val="28"/>
          <w:szCs w:val="28"/>
          <w:lang w:val="nl-NL"/>
        </w:rPr>
        <w:t xml:space="preserve">should be </w:t>
      </w:r>
      <w:r w:rsidR="00964237" w:rsidRPr="000E5708">
        <w:rPr>
          <w:color w:val="000000" w:themeColor="text1"/>
          <w:sz w:val="28"/>
          <w:szCs w:val="28"/>
          <w:lang w:val="nl-NL"/>
        </w:rPr>
        <w:t>linked to outcome, specialty knowledge and overall professional development</w:t>
      </w:r>
    </w:p>
    <w:p w14:paraId="6A9D5749" w14:textId="77777777" w:rsidR="00307265" w:rsidRPr="00FC5CFE" w:rsidRDefault="00307265">
      <w:pPr>
        <w:pStyle w:val="Standard1"/>
        <w:spacing w:after="0" w:line="249" w:lineRule="auto"/>
        <w:ind w:left="0" w:firstLine="0"/>
        <w:rPr>
          <w:rStyle w:val="Absatz-Standardschriftart1"/>
          <w:color w:val="000000" w:themeColor="text1"/>
          <w:sz w:val="28"/>
          <w:szCs w:val="28"/>
          <w:lang w:val="en-GB"/>
        </w:rPr>
      </w:pPr>
    </w:p>
    <w:p w14:paraId="4481D4F2" w14:textId="77777777" w:rsidR="00964237" w:rsidRPr="000E5708" w:rsidRDefault="00964237">
      <w:pPr>
        <w:pStyle w:val="Standard1"/>
        <w:spacing w:after="0" w:line="249" w:lineRule="auto"/>
        <w:ind w:left="0" w:firstLine="0"/>
        <w:rPr>
          <w:rStyle w:val="Absatz-Standardschriftart1"/>
          <w:color w:val="000000" w:themeColor="text1"/>
          <w:sz w:val="28"/>
          <w:szCs w:val="28"/>
          <w:lang w:val="en-GB"/>
        </w:rPr>
      </w:pPr>
    </w:p>
    <w:p w14:paraId="43D31889" w14:textId="77777777" w:rsidR="00964237" w:rsidRPr="000E5708" w:rsidRDefault="00964237">
      <w:pPr>
        <w:pStyle w:val="Standard1"/>
        <w:spacing w:after="0" w:line="249" w:lineRule="auto"/>
        <w:ind w:left="0" w:firstLine="0"/>
        <w:rPr>
          <w:rStyle w:val="Absatz-Standardschriftart1"/>
          <w:color w:val="000000" w:themeColor="text1"/>
          <w:sz w:val="28"/>
          <w:szCs w:val="28"/>
          <w:lang w:val="en-GB"/>
        </w:rPr>
      </w:pPr>
    </w:p>
    <w:p w14:paraId="6EAFA9DB" w14:textId="77777777" w:rsidR="00964237" w:rsidRPr="000E5708" w:rsidRDefault="0005102B" w:rsidP="00964237">
      <w:pPr>
        <w:pStyle w:val="Standard1"/>
        <w:spacing w:line="249" w:lineRule="auto"/>
        <w:rPr>
          <w:color w:val="000000" w:themeColor="text1"/>
          <w:sz w:val="28"/>
          <w:szCs w:val="28"/>
          <w:lang w:val="nl-NL"/>
        </w:rPr>
      </w:pPr>
      <w:r w:rsidRPr="000E5708">
        <w:rPr>
          <w:b/>
          <w:bCs/>
          <w:color w:val="000000" w:themeColor="text1"/>
          <w:sz w:val="28"/>
          <w:szCs w:val="28"/>
          <w:lang w:val="nl-NL"/>
        </w:rPr>
        <w:t>6</w:t>
      </w:r>
      <w:r w:rsidR="00964237" w:rsidRPr="000E5708">
        <w:rPr>
          <w:b/>
          <w:bCs/>
          <w:color w:val="000000" w:themeColor="text1"/>
          <w:sz w:val="28"/>
          <w:szCs w:val="28"/>
          <w:lang w:val="nl-NL"/>
        </w:rPr>
        <w:t xml:space="preserve">. The </w:t>
      </w:r>
      <w:r w:rsidR="00964237" w:rsidRPr="000E5708">
        <w:rPr>
          <w:b/>
          <w:bCs/>
          <w:color w:val="000000" w:themeColor="text1"/>
          <w:sz w:val="28"/>
          <w:szCs w:val="28"/>
          <w:u w:val="single"/>
          <w:lang w:val="nl-NL"/>
        </w:rPr>
        <w:t xml:space="preserve">Training in Core areas of Endocrinology </w:t>
      </w:r>
    </w:p>
    <w:p w14:paraId="6414236D" w14:textId="77777777" w:rsidR="00964237" w:rsidRPr="000E5708" w:rsidRDefault="00964237" w:rsidP="00964237">
      <w:pPr>
        <w:pStyle w:val="Standard1"/>
        <w:spacing w:line="249" w:lineRule="auto"/>
        <w:rPr>
          <w:color w:val="000000" w:themeColor="text1"/>
          <w:sz w:val="28"/>
          <w:szCs w:val="28"/>
          <w:lang w:val="nl-NL"/>
        </w:rPr>
      </w:pPr>
      <w:r w:rsidRPr="000E5708">
        <w:rPr>
          <w:color w:val="000000" w:themeColor="text1"/>
          <w:sz w:val="28"/>
          <w:szCs w:val="28"/>
          <w:lang w:val="nl-NL"/>
        </w:rPr>
        <w:t xml:space="preserve">should involve the following: </w:t>
      </w:r>
    </w:p>
    <w:p w14:paraId="73A009F3" w14:textId="77777777" w:rsidR="00964237" w:rsidRPr="000E5708" w:rsidRDefault="00964237" w:rsidP="00964237">
      <w:pPr>
        <w:pStyle w:val="Standard1"/>
        <w:spacing w:line="249" w:lineRule="auto"/>
        <w:rPr>
          <w:b/>
          <w:bCs/>
          <w:color w:val="000000" w:themeColor="text1"/>
          <w:sz w:val="28"/>
          <w:szCs w:val="28"/>
          <w:lang w:val="nl-NL"/>
        </w:rPr>
      </w:pPr>
    </w:p>
    <w:p w14:paraId="5DAAAB0F" w14:textId="77777777" w:rsidR="00964237" w:rsidRPr="000E5708" w:rsidRDefault="0005102B" w:rsidP="00964237">
      <w:pPr>
        <w:pStyle w:val="Standard1"/>
        <w:spacing w:line="249" w:lineRule="auto"/>
        <w:rPr>
          <w:color w:val="000000" w:themeColor="text1"/>
          <w:sz w:val="28"/>
          <w:szCs w:val="28"/>
          <w:lang w:val="nl-NL"/>
        </w:rPr>
      </w:pPr>
      <w:r w:rsidRPr="000E5708">
        <w:rPr>
          <w:b/>
          <w:bCs/>
          <w:color w:val="000000" w:themeColor="text1"/>
          <w:sz w:val="28"/>
          <w:szCs w:val="28"/>
          <w:lang w:val="nl-NL"/>
        </w:rPr>
        <w:t>6</w:t>
      </w:r>
      <w:r w:rsidR="00964237" w:rsidRPr="000E5708">
        <w:rPr>
          <w:b/>
          <w:bCs/>
          <w:color w:val="000000" w:themeColor="text1"/>
          <w:sz w:val="28"/>
          <w:szCs w:val="28"/>
          <w:lang w:val="nl-NL"/>
        </w:rPr>
        <w:t xml:space="preserve">.1. </w:t>
      </w:r>
      <w:r w:rsidR="00964237" w:rsidRPr="000E5708">
        <w:rPr>
          <w:b/>
          <w:i/>
          <w:color w:val="000000" w:themeColor="text1"/>
          <w:sz w:val="28"/>
          <w:szCs w:val="28"/>
          <w:lang w:val="nl-NL"/>
        </w:rPr>
        <w:t xml:space="preserve">Background </w:t>
      </w:r>
    </w:p>
    <w:p w14:paraId="77713AFC" w14:textId="77777777" w:rsidR="00964237" w:rsidRPr="000E5708" w:rsidRDefault="00964237" w:rsidP="00964237">
      <w:pPr>
        <w:pStyle w:val="Standard1"/>
        <w:spacing w:line="249" w:lineRule="auto"/>
        <w:rPr>
          <w:color w:val="000000" w:themeColor="text1"/>
          <w:sz w:val="28"/>
          <w:szCs w:val="28"/>
          <w:lang w:val="nl-NL"/>
        </w:rPr>
      </w:pPr>
      <w:r w:rsidRPr="000E5708">
        <w:rPr>
          <w:color w:val="000000" w:themeColor="text1"/>
          <w:sz w:val="28"/>
          <w:szCs w:val="28"/>
          <w:lang w:val="nl-NL"/>
        </w:rPr>
        <w:t xml:space="preserve">A thorough modern grounding in the normal physiology of the endocrine system, including the physiology and biochemistry of hormones and their actions, and reflecting advances in molecular medicine. </w:t>
      </w:r>
    </w:p>
    <w:p w14:paraId="4DF0BBE6" w14:textId="77777777" w:rsidR="00217C24" w:rsidRPr="000E5708" w:rsidRDefault="00217C24" w:rsidP="00964237">
      <w:pPr>
        <w:pStyle w:val="Standard1"/>
        <w:spacing w:line="249" w:lineRule="auto"/>
        <w:rPr>
          <w:color w:val="000000" w:themeColor="text1"/>
          <w:sz w:val="28"/>
          <w:szCs w:val="28"/>
          <w:lang w:val="nl-NL"/>
        </w:rPr>
      </w:pPr>
    </w:p>
    <w:p w14:paraId="27654531" w14:textId="77777777" w:rsidR="00964237" w:rsidRPr="000E5708" w:rsidRDefault="0005102B" w:rsidP="00964237">
      <w:pPr>
        <w:pStyle w:val="Standard1"/>
        <w:spacing w:line="249" w:lineRule="auto"/>
        <w:rPr>
          <w:color w:val="000000" w:themeColor="text1"/>
          <w:sz w:val="28"/>
          <w:szCs w:val="28"/>
          <w:lang w:val="nl-NL"/>
        </w:rPr>
      </w:pPr>
      <w:r w:rsidRPr="000E5708">
        <w:rPr>
          <w:b/>
          <w:bCs/>
          <w:color w:val="000000" w:themeColor="text1"/>
          <w:sz w:val="28"/>
          <w:szCs w:val="28"/>
          <w:lang w:val="nl-NL"/>
        </w:rPr>
        <w:t>6</w:t>
      </w:r>
      <w:r w:rsidR="00964237" w:rsidRPr="000E5708">
        <w:rPr>
          <w:b/>
          <w:bCs/>
          <w:color w:val="000000" w:themeColor="text1"/>
          <w:sz w:val="28"/>
          <w:szCs w:val="28"/>
          <w:lang w:val="nl-NL"/>
        </w:rPr>
        <w:t xml:space="preserve">.2. </w:t>
      </w:r>
      <w:r w:rsidR="00964237" w:rsidRPr="000E5708">
        <w:rPr>
          <w:b/>
          <w:i/>
          <w:color w:val="000000" w:themeColor="text1"/>
          <w:sz w:val="28"/>
          <w:szCs w:val="28"/>
          <w:lang w:val="nl-NL"/>
        </w:rPr>
        <w:t>Endocrinology</w:t>
      </w:r>
      <w:r w:rsidR="00964237" w:rsidRPr="000E5708">
        <w:rPr>
          <w:color w:val="000000" w:themeColor="text1"/>
          <w:sz w:val="28"/>
          <w:szCs w:val="28"/>
          <w:lang w:val="nl-NL"/>
        </w:rPr>
        <w:t xml:space="preserve"> </w:t>
      </w:r>
    </w:p>
    <w:p w14:paraId="731C2C15" w14:textId="77777777" w:rsidR="00964237" w:rsidRPr="000E5708" w:rsidRDefault="00964237" w:rsidP="00964237">
      <w:pPr>
        <w:pStyle w:val="Standard1"/>
        <w:spacing w:line="249" w:lineRule="auto"/>
        <w:rPr>
          <w:color w:val="000000" w:themeColor="text1"/>
          <w:sz w:val="28"/>
          <w:szCs w:val="28"/>
          <w:lang w:val="nl-NL"/>
        </w:rPr>
      </w:pPr>
      <w:r w:rsidRPr="000E5708">
        <w:rPr>
          <w:color w:val="000000" w:themeColor="text1"/>
          <w:sz w:val="28"/>
          <w:szCs w:val="28"/>
          <w:lang w:val="nl-NL"/>
        </w:rPr>
        <w:t xml:space="preserve">Extensive first-hand practical experience in a recognised training centre, of the management of diseases primarily involving the endocrine system. </w:t>
      </w:r>
    </w:p>
    <w:p w14:paraId="1AD4262E" w14:textId="77777777" w:rsidR="00964237" w:rsidRPr="000E5708" w:rsidRDefault="00964237" w:rsidP="00964237">
      <w:pPr>
        <w:pStyle w:val="Standard1"/>
        <w:spacing w:line="249" w:lineRule="auto"/>
        <w:rPr>
          <w:b/>
          <w:bCs/>
          <w:color w:val="000000" w:themeColor="text1"/>
          <w:sz w:val="28"/>
          <w:szCs w:val="28"/>
          <w:lang w:val="nl-NL"/>
        </w:rPr>
      </w:pPr>
    </w:p>
    <w:p w14:paraId="57C972A0" w14:textId="77777777" w:rsidR="00964237" w:rsidRPr="000E5708" w:rsidRDefault="0005102B" w:rsidP="00964237">
      <w:pPr>
        <w:pStyle w:val="Standard1"/>
        <w:spacing w:line="249" w:lineRule="auto"/>
        <w:rPr>
          <w:color w:val="000000" w:themeColor="text1"/>
          <w:sz w:val="28"/>
          <w:szCs w:val="28"/>
          <w:lang w:val="nl-NL"/>
        </w:rPr>
      </w:pPr>
      <w:r w:rsidRPr="000E5708">
        <w:rPr>
          <w:b/>
          <w:bCs/>
          <w:color w:val="000000" w:themeColor="text1"/>
          <w:sz w:val="28"/>
          <w:szCs w:val="28"/>
          <w:lang w:val="nl-NL"/>
        </w:rPr>
        <w:t>6</w:t>
      </w:r>
      <w:r w:rsidR="00964237" w:rsidRPr="000E5708">
        <w:rPr>
          <w:b/>
          <w:bCs/>
          <w:color w:val="000000" w:themeColor="text1"/>
          <w:sz w:val="28"/>
          <w:szCs w:val="28"/>
          <w:lang w:val="nl-NL"/>
        </w:rPr>
        <w:t xml:space="preserve">.3. </w:t>
      </w:r>
      <w:r w:rsidR="00964237" w:rsidRPr="000E5708">
        <w:rPr>
          <w:b/>
          <w:i/>
          <w:color w:val="000000" w:themeColor="text1"/>
          <w:sz w:val="28"/>
          <w:szCs w:val="28"/>
          <w:lang w:val="nl-NL"/>
        </w:rPr>
        <w:t>Diabetes mellitus</w:t>
      </w:r>
    </w:p>
    <w:p w14:paraId="663F3BA4" w14:textId="77777777" w:rsidR="00964237" w:rsidRPr="000E5708" w:rsidRDefault="00964237" w:rsidP="00964237">
      <w:pPr>
        <w:pStyle w:val="Standard1"/>
        <w:spacing w:line="249" w:lineRule="auto"/>
        <w:rPr>
          <w:color w:val="000000" w:themeColor="text1"/>
          <w:sz w:val="28"/>
          <w:szCs w:val="28"/>
          <w:lang w:val="nl-NL"/>
        </w:rPr>
      </w:pPr>
      <w:r w:rsidRPr="000E5708">
        <w:rPr>
          <w:color w:val="000000" w:themeColor="text1"/>
          <w:sz w:val="28"/>
          <w:szCs w:val="28"/>
          <w:lang w:val="nl-NL"/>
        </w:rPr>
        <w:t xml:space="preserve">Extensive practical experience in all aspects of diabetes mellitus and its complications. </w:t>
      </w:r>
    </w:p>
    <w:p w14:paraId="22DFE26A" w14:textId="77777777" w:rsidR="00964237" w:rsidRPr="000E5708" w:rsidRDefault="00964237" w:rsidP="00964237">
      <w:pPr>
        <w:pStyle w:val="Standard1"/>
        <w:spacing w:line="249" w:lineRule="auto"/>
        <w:rPr>
          <w:color w:val="000000" w:themeColor="text1"/>
          <w:sz w:val="28"/>
          <w:szCs w:val="28"/>
          <w:lang w:val="nl-NL"/>
        </w:rPr>
      </w:pPr>
    </w:p>
    <w:p w14:paraId="01FDBC33" w14:textId="77777777" w:rsidR="00964237" w:rsidRPr="000E5708" w:rsidRDefault="00964237" w:rsidP="00964237">
      <w:pPr>
        <w:pStyle w:val="Standard1"/>
        <w:spacing w:line="249" w:lineRule="auto"/>
        <w:rPr>
          <w:color w:val="000000" w:themeColor="text1"/>
          <w:sz w:val="28"/>
          <w:szCs w:val="28"/>
          <w:lang w:val="nl-NL"/>
        </w:rPr>
      </w:pPr>
      <w:r w:rsidRPr="000E5708">
        <w:rPr>
          <w:color w:val="000000" w:themeColor="text1"/>
          <w:sz w:val="28"/>
          <w:szCs w:val="28"/>
          <w:lang w:val="nl-NL"/>
        </w:rPr>
        <w:t xml:space="preserve"> </w:t>
      </w:r>
      <w:r w:rsidR="0005102B" w:rsidRPr="000E5708">
        <w:rPr>
          <w:b/>
          <w:bCs/>
          <w:color w:val="000000" w:themeColor="text1"/>
          <w:sz w:val="28"/>
          <w:szCs w:val="28"/>
          <w:lang w:val="nl-NL"/>
        </w:rPr>
        <w:t>6</w:t>
      </w:r>
      <w:r w:rsidRPr="000E5708">
        <w:rPr>
          <w:b/>
          <w:bCs/>
          <w:color w:val="000000" w:themeColor="text1"/>
          <w:sz w:val="28"/>
          <w:szCs w:val="28"/>
          <w:lang w:val="nl-NL"/>
        </w:rPr>
        <w:t xml:space="preserve">.4. </w:t>
      </w:r>
      <w:r w:rsidRPr="000E5708">
        <w:rPr>
          <w:b/>
          <w:i/>
          <w:color w:val="000000" w:themeColor="text1"/>
          <w:sz w:val="28"/>
          <w:szCs w:val="28"/>
          <w:lang w:val="nl-NL"/>
        </w:rPr>
        <w:t>Metabolism and Nutrition</w:t>
      </w:r>
      <w:r w:rsidRPr="000E5708">
        <w:rPr>
          <w:color w:val="000000" w:themeColor="text1"/>
          <w:sz w:val="28"/>
          <w:szCs w:val="28"/>
          <w:lang w:val="nl-NL"/>
        </w:rPr>
        <w:t xml:space="preserve"> </w:t>
      </w:r>
    </w:p>
    <w:p w14:paraId="7E29B323" w14:textId="77777777" w:rsidR="00964237" w:rsidRPr="000E5708" w:rsidRDefault="00964237" w:rsidP="00964237">
      <w:pPr>
        <w:pStyle w:val="Standard1"/>
        <w:spacing w:line="249" w:lineRule="auto"/>
        <w:rPr>
          <w:color w:val="000000" w:themeColor="text1"/>
          <w:sz w:val="28"/>
          <w:szCs w:val="28"/>
          <w:lang w:val="nl-NL"/>
        </w:rPr>
      </w:pPr>
      <w:r w:rsidRPr="000E5708">
        <w:rPr>
          <w:color w:val="000000" w:themeColor="text1"/>
          <w:sz w:val="28"/>
          <w:szCs w:val="28"/>
          <w:lang w:val="nl-NL"/>
        </w:rPr>
        <w:t xml:space="preserve">Extensive first-hand practical experience in a range of metabolic and nutritional disorders including: </w:t>
      </w:r>
    </w:p>
    <w:p w14:paraId="20CA31EA" w14:textId="3587F921" w:rsidR="00964237" w:rsidRDefault="00F04444" w:rsidP="00964237">
      <w:pPr>
        <w:pStyle w:val="Standard1"/>
        <w:spacing w:line="249" w:lineRule="auto"/>
        <w:rPr>
          <w:color w:val="000000" w:themeColor="text1"/>
          <w:sz w:val="28"/>
          <w:szCs w:val="28"/>
          <w:lang w:val="nl-NL"/>
        </w:rPr>
      </w:pPr>
      <w:r>
        <w:rPr>
          <w:color w:val="000000" w:themeColor="text1"/>
          <w:sz w:val="28"/>
          <w:szCs w:val="28"/>
          <w:lang w:val="nl-NL"/>
        </w:rPr>
        <w:t>Lipid disorders</w:t>
      </w:r>
    </w:p>
    <w:p w14:paraId="44434EDF" w14:textId="77777777" w:rsidR="00F04444" w:rsidRDefault="00F04444" w:rsidP="00964237">
      <w:pPr>
        <w:pStyle w:val="Standard1"/>
        <w:spacing w:line="249" w:lineRule="auto"/>
        <w:rPr>
          <w:color w:val="000000" w:themeColor="text1"/>
          <w:sz w:val="28"/>
          <w:szCs w:val="28"/>
          <w:lang w:val="nl-NL"/>
        </w:rPr>
      </w:pPr>
      <w:r>
        <w:rPr>
          <w:color w:val="000000" w:themeColor="text1"/>
          <w:sz w:val="28"/>
          <w:szCs w:val="28"/>
          <w:lang w:val="nl-NL"/>
        </w:rPr>
        <w:t xml:space="preserve">Obesity </w:t>
      </w:r>
    </w:p>
    <w:p w14:paraId="691A6B01" w14:textId="3D07CFDB" w:rsidR="00F04444" w:rsidRPr="000E5708" w:rsidRDefault="00F04444" w:rsidP="00964237">
      <w:pPr>
        <w:pStyle w:val="Standard1"/>
        <w:spacing w:line="249" w:lineRule="auto"/>
        <w:rPr>
          <w:color w:val="000000" w:themeColor="text1"/>
          <w:sz w:val="28"/>
          <w:szCs w:val="28"/>
          <w:lang w:val="nl-NL"/>
        </w:rPr>
      </w:pPr>
      <w:r>
        <w:rPr>
          <w:color w:val="000000" w:themeColor="text1"/>
          <w:sz w:val="28"/>
          <w:szCs w:val="28"/>
          <w:lang w:val="nl-NL"/>
        </w:rPr>
        <w:t>Malnutr</w:t>
      </w:r>
      <w:ins w:id="6" w:author="Maeve Durkan" w:date="2018-08-17T15:26:00Z">
        <w:r w:rsidR="00057A4A">
          <w:rPr>
            <w:color w:val="000000" w:themeColor="text1"/>
            <w:sz w:val="28"/>
            <w:szCs w:val="28"/>
            <w:lang w:val="nl-NL"/>
          </w:rPr>
          <w:t>i</w:t>
        </w:r>
      </w:ins>
      <w:r>
        <w:rPr>
          <w:color w:val="000000" w:themeColor="text1"/>
          <w:sz w:val="28"/>
          <w:szCs w:val="28"/>
          <w:lang w:val="nl-NL"/>
        </w:rPr>
        <w:t>tion</w:t>
      </w:r>
    </w:p>
    <w:p w14:paraId="779E35C5" w14:textId="77777777" w:rsidR="00F04444" w:rsidRDefault="00F04444" w:rsidP="00964237">
      <w:pPr>
        <w:pStyle w:val="Standard1"/>
        <w:spacing w:line="249" w:lineRule="auto"/>
        <w:rPr>
          <w:b/>
          <w:bCs/>
          <w:color w:val="000000" w:themeColor="text1"/>
          <w:sz w:val="28"/>
          <w:szCs w:val="28"/>
          <w:lang w:val="nl-NL"/>
        </w:rPr>
      </w:pPr>
    </w:p>
    <w:p w14:paraId="07E9B3A8" w14:textId="77777777" w:rsidR="00964237" w:rsidRPr="000E5708" w:rsidRDefault="0005102B" w:rsidP="00964237">
      <w:pPr>
        <w:pStyle w:val="Standard1"/>
        <w:spacing w:line="249" w:lineRule="auto"/>
        <w:rPr>
          <w:color w:val="000000" w:themeColor="text1"/>
          <w:sz w:val="28"/>
          <w:szCs w:val="28"/>
          <w:lang w:val="nl-NL"/>
        </w:rPr>
      </w:pPr>
      <w:r w:rsidRPr="000E5708">
        <w:rPr>
          <w:b/>
          <w:bCs/>
          <w:color w:val="000000" w:themeColor="text1"/>
          <w:sz w:val="28"/>
          <w:szCs w:val="28"/>
          <w:lang w:val="nl-NL"/>
        </w:rPr>
        <w:t>6</w:t>
      </w:r>
      <w:r w:rsidR="00964237" w:rsidRPr="000E5708">
        <w:rPr>
          <w:b/>
          <w:bCs/>
          <w:color w:val="000000" w:themeColor="text1"/>
          <w:sz w:val="28"/>
          <w:szCs w:val="28"/>
          <w:lang w:val="nl-NL"/>
        </w:rPr>
        <w:t xml:space="preserve">.5. </w:t>
      </w:r>
      <w:r w:rsidR="00964237" w:rsidRPr="000E5708">
        <w:rPr>
          <w:b/>
          <w:i/>
          <w:color w:val="000000" w:themeColor="text1"/>
          <w:sz w:val="28"/>
          <w:szCs w:val="28"/>
          <w:lang w:val="nl-NL"/>
        </w:rPr>
        <w:t>Laboratory Endocrinology</w:t>
      </w:r>
      <w:r w:rsidR="00964237" w:rsidRPr="000E5708">
        <w:rPr>
          <w:color w:val="000000" w:themeColor="text1"/>
          <w:sz w:val="28"/>
          <w:szCs w:val="28"/>
          <w:lang w:val="nl-NL"/>
        </w:rPr>
        <w:t xml:space="preserve"> </w:t>
      </w:r>
    </w:p>
    <w:p w14:paraId="2B9DD8BF" w14:textId="77777777" w:rsidR="00964237" w:rsidRPr="000E5708" w:rsidRDefault="00964237" w:rsidP="00964237">
      <w:pPr>
        <w:pStyle w:val="Standard1"/>
        <w:spacing w:line="249" w:lineRule="auto"/>
        <w:rPr>
          <w:color w:val="000000" w:themeColor="text1"/>
          <w:sz w:val="28"/>
          <w:szCs w:val="28"/>
          <w:lang w:val="nl-NL"/>
        </w:rPr>
      </w:pPr>
      <w:r w:rsidRPr="000E5708">
        <w:rPr>
          <w:color w:val="000000" w:themeColor="text1"/>
          <w:sz w:val="28"/>
          <w:szCs w:val="28"/>
          <w:lang w:val="nl-NL"/>
        </w:rPr>
        <w:t xml:space="preserve">An understanding of the principles and practice of hormone assay methods and the use of diagnostic tests is essential. Training should therefore include some exposure to endocrine laboratory services. </w:t>
      </w:r>
    </w:p>
    <w:p w14:paraId="6190F160" w14:textId="77777777" w:rsidR="00964237" w:rsidRPr="000E5708" w:rsidRDefault="00964237" w:rsidP="00964237">
      <w:pPr>
        <w:pStyle w:val="Standard1"/>
        <w:spacing w:line="249" w:lineRule="auto"/>
        <w:rPr>
          <w:color w:val="000000" w:themeColor="text1"/>
          <w:sz w:val="28"/>
          <w:szCs w:val="28"/>
          <w:lang w:val="nl-NL"/>
        </w:rPr>
      </w:pPr>
    </w:p>
    <w:p w14:paraId="1088CF7D" w14:textId="77777777" w:rsidR="00964237" w:rsidRPr="000E5708" w:rsidRDefault="00964237" w:rsidP="00964237">
      <w:pPr>
        <w:pStyle w:val="Standard1"/>
        <w:spacing w:line="249" w:lineRule="auto"/>
        <w:rPr>
          <w:color w:val="000000" w:themeColor="text1"/>
          <w:sz w:val="28"/>
          <w:szCs w:val="28"/>
          <w:lang w:val="nl-NL"/>
        </w:rPr>
      </w:pPr>
      <w:r w:rsidRPr="000E5708">
        <w:rPr>
          <w:b/>
          <w:bCs/>
          <w:color w:val="000000" w:themeColor="text1"/>
          <w:sz w:val="28"/>
          <w:szCs w:val="28"/>
          <w:lang w:val="nl-NL"/>
        </w:rPr>
        <w:t>6.</w:t>
      </w:r>
      <w:r w:rsidR="0005102B" w:rsidRPr="000E5708">
        <w:rPr>
          <w:b/>
          <w:bCs/>
          <w:color w:val="000000" w:themeColor="text1"/>
          <w:sz w:val="28"/>
          <w:szCs w:val="28"/>
          <w:lang w:val="nl-NL"/>
        </w:rPr>
        <w:t>6.</w:t>
      </w:r>
      <w:r w:rsidRPr="000E5708">
        <w:rPr>
          <w:b/>
          <w:bCs/>
          <w:color w:val="000000" w:themeColor="text1"/>
          <w:sz w:val="28"/>
          <w:szCs w:val="28"/>
          <w:lang w:val="nl-NL"/>
        </w:rPr>
        <w:t xml:space="preserve"> </w:t>
      </w:r>
      <w:r w:rsidRPr="000E5708">
        <w:rPr>
          <w:b/>
          <w:bCs/>
          <w:color w:val="000000" w:themeColor="text1"/>
          <w:sz w:val="28"/>
          <w:szCs w:val="28"/>
          <w:u w:val="single"/>
          <w:lang w:val="nl-NL"/>
        </w:rPr>
        <w:t xml:space="preserve">Multidisciplinary Training </w:t>
      </w:r>
    </w:p>
    <w:p w14:paraId="6B8C9931" w14:textId="77777777" w:rsidR="00964237" w:rsidRPr="000E5708" w:rsidRDefault="00964237" w:rsidP="00964237">
      <w:pPr>
        <w:pStyle w:val="Standard1"/>
        <w:spacing w:line="249" w:lineRule="auto"/>
        <w:rPr>
          <w:color w:val="000000" w:themeColor="text1"/>
          <w:sz w:val="28"/>
          <w:szCs w:val="28"/>
          <w:lang w:val="nl-NL"/>
        </w:rPr>
      </w:pPr>
      <w:r w:rsidRPr="000E5708">
        <w:rPr>
          <w:color w:val="000000" w:themeColor="text1"/>
          <w:sz w:val="28"/>
          <w:szCs w:val="28"/>
          <w:lang w:val="nl-NL"/>
        </w:rPr>
        <w:t>This is particularly important and mandatory</w:t>
      </w:r>
      <w:r w:rsidR="00A9763B" w:rsidRPr="000E5708">
        <w:rPr>
          <w:color w:val="000000" w:themeColor="text1"/>
          <w:sz w:val="28"/>
          <w:szCs w:val="28"/>
          <w:lang w:val="nl-NL"/>
        </w:rPr>
        <w:t>, because Endocrinologists typically function at the centre of a network of other specialists and allied health professionals</w:t>
      </w:r>
    </w:p>
    <w:p w14:paraId="0BDDE224" w14:textId="77777777" w:rsidR="00964237" w:rsidRPr="000E5708" w:rsidRDefault="00964237" w:rsidP="00964237">
      <w:pPr>
        <w:pStyle w:val="Standard1"/>
        <w:spacing w:line="249" w:lineRule="auto"/>
        <w:rPr>
          <w:color w:val="000000" w:themeColor="text1"/>
          <w:sz w:val="28"/>
          <w:szCs w:val="28"/>
          <w:lang w:val="nl-NL"/>
        </w:rPr>
      </w:pPr>
    </w:p>
    <w:p w14:paraId="5A3943F0" w14:textId="77777777" w:rsidR="00964237" w:rsidRPr="000E5708" w:rsidRDefault="0005102B" w:rsidP="00964237">
      <w:pPr>
        <w:pStyle w:val="Standard1"/>
        <w:spacing w:line="249" w:lineRule="auto"/>
        <w:rPr>
          <w:color w:val="000000" w:themeColor="text1"/>
          <w:sz w:val="28"/>
          <w:szCs w:val="28"/>
          <w:lang w:val="nl-NL"/>
        </w:rPr>
      </w:pPr>
      <w:r w:rsidRPr="000E5708">
        <w:rPr>
          <w:b/>
          <w:bCs/>
          <w:color w:val="000000" w:themeColor="text1"/>
          <w:sz w:val="28"/>
          <w:szCs w:val="28"/>
          <w:lang w:val="nl-NL"/>
        </w:rPr>
        <w:t>6.</w:t>
      </w:r>
      <w:r w:rsidR="00964237" w:rsidRPr="000E5708">
        <w:rPr>
          <w:b/>
          <w:bCs/>
          <w:color w:val="000000" w:themeColor="text1"/>
          <w:sz w:val="28"/>
          <w:szCs w:val="28"/>
          <w:lang w:val="nl-NL"/>
        </w:rPr>
        <w:t xml:space="preserve">7. </w:t>
      </w:r>
      <w:r w:rsidR="00964237" w:rsidRPr="000E5708">
        <w:rPr>
          <w:b/>
          <w:bCs/>
          <w:color w:val="000000" w:themeColor="text1"/>
          <w:sz w:val="28"/>
          <w:szCs w:val="28"/>
          <w:u w:val="single"/>
          <w:lang w:val="nl-NL"/>
        </w:rPr>
        <w:t xml:space="preserve">Research Experience </w:t>
      </w:r>
    </w:p>
    <w:p w14:paraId="61F02541" w14:textId="55D3A516" w:rsidR="00964237" w:rsidRPr="000E5708" w:rsidRDefault="00964237" w:rsidP="00964237">
      <w:pPr>
        <w:pStyle w:val="Standard1"/>
        <w:spacing w:line="249" w:lineRule="auto"/>
        <w:rPr>
          <w:color w:val="000000" w:themeColor="text1"/>
          <w:sz w:val="28"/>
          <w:szCs w:val="28"/>
          <w:lang w:val="nl-NL"/>
        </w:rPr>
      </w:pPr>
      <w:r w:rsidRPr="000E5708">
        <w:rPr>
          <w:color w:val="000000" w:themeColor="text1"/>
          <w:sz w:val="28"/>
          <w:szCs w:val="28"/>
          <w:lang w:val="nl-NL"/>
        </w:rPr>
        <w:t>The above training should preferably be supplemented by a period of direct involvement in scientific research into one or more of the</w:t>
      </w:r>
      <w:r w:rsidR="00A9763B" w:rsidRPr="000E5708">
        <w:rPr>
          <w:color w:val="000000" w:themeColor="text1"/>
          <w:sz w:val="28"/>
          <w:szCs w:val="28"/>
          <w:lang w:val="nl-NL"/>
        </w:rPr>
        <w:t xml:space="preserve"> subject</w:t>
      </w:r>
      <w:r w:rsidRPr="000E5708">
        <w:rPr>
          <w:color w:val="000000" w:themeColor="text1"/>
          <w:sz w:val="28"/>
          <w:szCs w:val="28"/>
          <w:lang w:val="nl-NL"/>
        </w:rPr>
        <w:t xml:space="preserve"> areas</w:t>
      </w:r>
      <w:r w:rsidR="00A9763B" w:rsidRPr="000E5708">
        <w:rPr>
          <w:color w:val="000000" w:themeColor="text1"/>
          <w:sz w:val="28"/>
          <w:szCs w:val="28"/>
          <w:lang w:val="nl-NL"/>
        </w:rPr>
        <w:t xml:space="preserve"> outlined</w:t>
      </w:r>
      <w:r w:rsidRPr="000E5708">
        <w:rPr>
          <w:color w:val="000000" w:themeColor="text1"/>
          <w:sz w:val="28"/>
          <w:szCs w:val="28"/>
          <w:lang w:val="nl-NL"/>
        </w:rPr>
        <w:t xml:space="preserve">. </w:t>
      </w:r>
      <w:r w:rsidR="00A06D13" w:rsidRPr="00A06D13">
        <w:rPr>
          <w:color w:val="000000" w:themeColor="text1"/>
          <w:sz w:val="28"/>
          <w:szCs w:val="28"/>
          <w:lang w:val="de-AT"/>
        </w:rPr>
        <w:t>Selected Endocrinology trainees with the correct aptitude and potential, would be encouraged to pursue the path of research and clinical laboratory experience.</w:t>
      </w:r>
      <w:r w:rsidR="00FC0E44">
        <w:rPr>
          <w:color w:val="000000" w:themeColor="text1"/>
          <w:sz w:val="28"/>
          <w:szCs w:val="28"/>
          <w:lang w:val="de-AT"/>
        </w:rPr>
        <w:t xml:space="preserve">However, it is equally </w:t>
      </w:r>
      <w:r w:rsidR="005150FD">
        <w:rPr>
          <w:color w:val="000000" w:themeColor="text1"/>
          <w:sz w:val="28"/>
          <w:szCs w:val="28"/>
          <w:lang w:val="de-AT"/>
        </w:rPr>
        <w:t xml:space="preserve">acknowledged that it is difficult to produce high quality research in </w:t>
      </w:r>
      <w:r w:rsidR="005A5917">
        <w:rPr>
          <w:color w:val="000000" w:themeColor="text1"/>
          <w:sz w:val="28"/>
          <w:szCs w:val="28"/>
          <w:lang w:val="de-AT"/>
        </w:rPr>
        <w:t xml:space="preserve">these shorter time frames, and so equal emphasis is expected in </w:t>
      </w:r>
      <w:r w:rsidR="00740DCB">
        <w:rPr>
          <w:color w:val="000000" w:themeColor="text1"/>
          <w:sz w:val="28"/>
          <w:szCs w:val="28"/>
          <w:lang w:val="de-AT"/>
        </w:rPr>
        <w:t>appreciation and interpre</w:t>
      </w:r>
      <w:r w:rsidR="00190D4C">
        <w:rPr>
          <w:color w:val="000000" w:themeColor="text1"/>
          <w:sz w:val="28"/>
          <w:szCs w:val="28"/>
          <w:lang w:val="de-AT"/>
        </w:rPr>
        <w:t>t</w:t>
      </w:r>
      <w:r w:rsidR="00740DCB">
        <w:rPr>
          <w:color w:val="000000" w:themeColor="text1"/>
          <w:sz w:val="28"/>
          <w:szCs w:val="28"/>
          <w:lang w:val="de-AT"/>
        </w:rPr>
        <w:t>ation of reseac</w:t>
      </w:r>
      <w:r w:rsidR="00A0712B">
        <w:rPr>
          <w:color w:val="000000" w:themeColor="text1"/>
          <w:sz w:val="28"/>
          <w:szCs w:val="28"/>
          <w:lang w:val="de-AT"/>
        </w:rPr>
        <w:t xml:space="preserve">h methodologies, </w:t>
      </w:r>
      <w:r w:rsidR="005E2370">
        <w:rPr>
          <w:color w:val="000000" w:themeColor="text1"/>
          <w:sz w:val="28"/>
          <w:szCs w:val="28"/>
          <w:lang w:val="de-AT"/>
        </w:rPr>
        <w:t>publications , statistical analysis ,critical apprasial and extensive reading</w:t>
      </w:r>
      <w:r w:rsidR="00190D4C">
        <w:rPr>
          <w:color w:val="000000" w:themeColor="text1"/>
          <w:sz w:val="28"/>
          <w:szCs w:val="28"/>
          <w:lang w:val="de-AT"/>
        </w:rPr>
        <w:t xml:space="preserve"> of </w:t>
      </w:r>
      <w:r w:rsidR="00AF75EB">
        <w:rPr>
          <w:color w:val="000000" w:themeColor="text1"/>
          <w:sz w:val="28"/>
          <w:szCs w:val="28"/>
          <w:lang w:val="de-AT"/>
        </w:rPr>
        <w:t>the literature.</w:t>
      </w:r>
      <w:bookmarkStart w:id="7" w:name="_Hlk522283965"/>
    </w:p>
    <w:bookmarkEnd w:id="7"/>
    <w:p w14:paraId="54D20B00" w14:textId="77777777" w:rsidR="00964237" w:rsidRPr="000E5708" w:rsidRDefault="00964237">
      <w:pPr>
        <w:pStyle w:val="Standard1"/>
        <w:spacing w:after="0" w:line="249" w:lineRule="auto"/>
        <w:ind w:left="0" w:firstLine="0"/>
        <w:rPr>
          <w:rStyle w:val="Absatz-Standardschriftart1"/>
          <w:color w:val="000000" w:themeColor="text1"/>
          <w:sz w:val="28"/>
          <w:szCs w:val="28"/>
          <w:lang w:val="en-GB"/>
        </w:rPr>
      </w:pPr>
    </w:p>
    <w:p w14:paraId="18FCD76B" w14:textId="77777777" w:rsidR="009570F0" w:rsidRPr="000E5708" w:rsidRDefault="009570F0">
      <w:pPr>
        <w:pStyle w:val="Standard1"/>
        <w:spacing w:after="0" w:line="249" w:lineRule="auto"/>
        <w:ind w:left="0" w:firstLine="0"/>
        <w:rPr>
          <w:color w:val="000000" w:themeColor="text1"/>
          <w:sz w:val="28"/>
          <w:szCs w:val="28"/>
          <w:lang w:val="en-GB"/>
        </w:rPr>
      </w:pPr>
    </w:p>
    <w:p w14:paraId="36E0E43C" w14:textId="77777777" w:rsidR="00E85E60" w:rsidRPr="00FC5CFE" w:rsidRDefault="00E85E60" w:rsidP="00EE192D">
      <w:pPr>
        <w:pStyle w:val="Kop3"/>
        <w:rPr>
          <w:rStyle w:val="Absatz-Standardschriftart1"/>
          <w:color w:val="000000" w:themeColor="text1"/>
          <w:sz w:val="28"/>
          <w:szCs w:val="28"/>
        </w:rPr>
      </w:pPr>
      <w:bookmarkStart w:id="8" w:name="_Toc504479029"/>
      <w:bookmarkStart w:id="9" w:name="_Toc22453"/>
    </w:p>
    <w:p w14:paraId="6CA0ACC2" w14:textId="4955FC86" w:rsidR="002548C6" w:rsidRPr="000E5708" w:rsidRDefault="00F26334" w:rsidP="00EE192D">
      <w:pPr>
        <w:pStyle w:val="Kop3"/>
        <w:rPr>
          <w:rStyle w:val="Absatz-Standardschriftart1"/>
          <w:color w:val="000000" w:themeColor="text1"/>
          <w:sz w:val="28"/>
          <w:szCs w:val="28"/>
        </w:rPr>
      </w:pPr>
      <w:r>
        <w:rPr>
          <w:rStyle w:val="Absatz-Standardschriftart1"/>
          <w:color w:val="000000" w:themeColor="text1"/>
          <w:sz w:val="28"/>
          <w:szCs w:val="28"/>
        </w:rPr>
        <w:t>7.0</w:t>
      </w:r>
      <w:r w:rsidR="003800F9" w:rsidRPr="000E5708">
        <w:rPr>
          <w:rStyle w:val="Absatz-Standardschriftart1"/>
          <w:color w:val="000000" w:themeColor="text1"/>
          <w:sz w:val="28"/>
          <w:szCs w:val="28"/>
        </w:rPr>
        <w:t xml:space="preserve"> </w:t>
      </w:r>
      <w:r w:rsidR="003800F9" w:rsidRPr="001177A5">
        <w:rPr>
          <w:rStyle w:val="Absatz-Standardschriftart1"/>
          <w:color w:val="000000" w:themeColor="text1"/>
          <w:sz w:val="28"/>
          <w:szCs w:val="28"/>
          <w:u w:val="single"/>
        </w:rPr>
        <w:t xml:space="preserve">Content and </w:t>
      </w:r>
      <w:r w:rsidR="009163DB" w:rsidRPr="001177A5">
        <w:rPr>
          <w:rStyle w:val="Absatz-Standardschriftart1"/>
          <w:color w:val="000000" w:themeColor="text1"/>
          <w:sz w:val="28"/>
          <w:szCs w:val="28"/>
          <w:u w:val="single"/>
        </w:rPr>
        <w:t>Duration of training</w:t>
      </w:r>
      <w:bookmarkEnd w:id="8"/>
    </w:p>
    <w:p w14:paraId="6B107BF2" w14:textId="77777777" w:rsidR="00E85E60" w:rsidRPr="000E5708" w:rsidRDefault="00E85E60" w:rsidP="00E85E60">
      <w:pPr>
        <w:rPr>
          <w:color w:val="000000" w:themeColor="text1"/>
          <w:lang w:val="en-US"/>
        </w:rPr>
      </w:pPr>
    </w:p>
    <w:p w14:paraId="5424EC24" w14:textId="71209F4B" w:rsidR="00E61DAB" w:rsidRPr="000E5708" w:rsidRDefault="00E61DAB">
      <w:pPr>
        <w:pStyle w:val="Standard1"/>
        <w:spacing w:line="249" w:lineRule="auto"/>
        <w:rPr>
          <w:b/>
          <w:color w:val="000000" w:themeColor="text1"/>
          <w:sz w:val="28"/>
          <w:szCs w:val="28"/>
          <w:u w:val="single"/>
          <w:lang w:val="nl-NL"/>
        </w:rPr>
      </w:pPr>
      <w:r w:rsidRPr="000E5708">
        <w:rPr>
          <w:b/>
          <w:color w:val="000000" w:themeColor="text1"/>
          <w:sz w:val="28"/>
          <w:szCs w:val="28"/>
          <w:lang w:val="nl-NL"/>
        </w:rPr>
        <w:t xml:space="preserve">Specialist training should only start after one year of supervised hospital clinical practice. The minimum total duration of such training before accreditation as </w:t>
      </w:r>
      <w:r w:rsidRPr="000E5708">
        <w:rPr>
          <w:b/>
          <w:bCs/>
          <w:color w:val="000000" w:themeColor="text1"/>
          <w:sz w:val="28"/>
          <w:szCs w:val="28"/>
          <w:lang w:val="nl-NL"/>
        </w:rPr>
        <w:t xml:space="preserve">a </w:t>
      </w:r>
      <w:r w:rsidRPr="000E5708">
        <w:rPr>
          <w:b/>
          <w:color w:val="000000" w:themeColor="text1"/>
          <w:sz w:val="28"/>
          <w:szCs w:val="28"/>
          <w:lang w:val="nl-NL"/>
        </w:rPr>
        <w:t>specialist should be 6 years full-time (or recognised equivalent) in a mixture of General Internal Medicine</w:t>
      </w:r>
      <w:r w:rsidR="00E425C5">
        <w:rPr>
          <w:b/>
          <w:color w:val="000000" w:themeColor="text1"/>
          <w:sz w:val="28"/>
          <w:szCs w:val="28"/>
          <w:lang w:val="nl-NL"/>
        </w:rPr>
        <w:t xml:space="preserve"> (2years)</w:t>
      </w:r>
      <w:r w:rsidRPr="000E5708">
        <w:rPr>
          <w:b/>
          <w:color w:val="000000" w:themeColor="text1"/>
          <w:sz w:val="28"/>
          <w:szCs w:val="28"/>
          <w:lang w:val="nl-NL"/>
        </w:rPr>
        <w:t xml:space="preserve"> and Endocrinology and Diabetes</w:t>
      </w:r>
      <w:r w:rsidR="00E425C5">
        <w:rPr>
          <w:b/>
          <w:color w:val="000000" w:themeColor="text1"/>
          <w:sz w:val="28"/>
          <w:szCs w:val="28"/>
          <w:lang w:val="nl-NL"/>
        </w:rPr>
        <w:t xml:space="preserve"> (4 years)</w:t>
      </w:r>
      <w:r w:rsidRPr="000E5708">
        <w:rPr>
          <w:b/>
          <w:color w:val="000000" w:themeColor="text1"/>
          <w:sz w:val="28"/>
          <w:szCs w:val="28"/>
          <w:lang w:val="nl-NL"/>
        </w:rPr>
        <w:t xml:space="preserve">. </w:t>
      </w:r>
    </w:p>
    <w:p w14:paraId="27841478" w14:textId="77777777" w:rsidR="00E61DAB" w:rsidRPr="000E5708" w:rsidRDefault="00E61DAB" w:rsidP="00E85E60">
      <w:pPr>
        <w:rPr>
          <w:color w:val="000000" w:themeColor="text1"/>
          <w:lang w:val="nl-NL"/>
        </w:rPr>
      </w:pPr>
    </w:p>
    <w:p w14:paraId="11120EF2" w14:textId="6598C6CD" w:rsidR="002548C6" w:rsidRPr="00FC5CFE" w:rsidRDefault="0005102B">
      <w:pPr>
        <w:pStyle w:val="Standard1"/>
        <w:spacing w:after="0" w:line="249" w:lineRule="auto"/>
        <w:ind w:left="0" w:firstLine="0"/>
        <w:rPr>
          <w:rStyle w:val="Absatz-Standardschriftart1"/>
          <w:color w:val="000000" w:themeColor="text1"/>
          <w:sz w:val="28"/>
          <w:szCs w:val="28"/>
          <w:lang w:val="en-GB"/>
        </w:rPr>
      </w:pPr>
      <w:r w:rsidRPr="000E5708">
        <w:rPr>
          <w:rStyle w:val="Absatz-Standardschriftart1"/>
          <w:color w:val="000000" w:themeColor="text1"/>
          <w:sz w:val="28"/>
          <w:szCs w:val="28"/>
          <w:lang w:val="en-GB"/>
        </w:rPr>
        <w:t>Endocrinology has evolved as a single</w:t>
      </w:r>
      <w:r w:rsidR="009163DB" w:rsidRPr="000E5708">
        <w:rPr>
          <w:rStyle w:val="Absatz-Standardschriftart1"/>
          <w:color w:val="000000" w:themeColor="text1"/>
          <w:sz w:val="28"/>
          <w:szCs w:val="28"/>
          <w:lang w:val="en-GB"/>
        </w:rPr>
        <w:t xml:space="preserve"> specialty</w:t>
      </w:r>
      <w:r w:rsidRPr="000E5708">
        <w:rPr>
          <w:rStyle w:val="Absatz-Standardschriftart1"/>
          <w:color w:val="000000" w:themeColor="text1"/>
          <w:sz w:val="28"/>
          <w:szCs w:val="28"/>
          <w:lang w:val="en-GB"/>
        </w:rPr>
        <w:t xml:space="preserve"> to include numerous </w:t>
      </w:r>
      <w:r w:rsidR="00B904E3" w:rsidRPr="000E5708">
        <w:rPr>
          <w:rStyle w:val="Absatz-Standardschriftart1"/>
          <w:color w:val="000000" w:themeColor="text1"/>
          <w:sz w:val="28"/>
          <w:szCs w:val="28"/>
          <w:lang w:val="en-GB"/>
        </w:rPr>
        <w:t>subspecialties,</w:t>
      </w:r>
      <w:r w:rsidRPr="000E5708">
        <w:rPr>
          <w:rStyle w:val="Absatz-Standardschriftart1"/>
          <w:color w:val="000000" w:themeColor="text1"/>
          <w:sz w:val="28"/>
          <w:szCs w:val="28"/>
          <w:lang w:val="en-GB"/>
        </w:rPr>
        <w:t xml:space="preserve"> all</w:t>
      </w:r>
      <w:r w:rsidR="009163DB" w:rsidRPr="000E5708">
        <w:rPr>
          <w:rStyle w:val="Absatz-Standardschriftart1"/>
          <w:color w:val="000000" w:themeColor="text1"/>
          <w:sz w:val="28"/>
          <w:szCs w:val="28"/>
          <w:lang w:val="en-GB"/>
        </w:rPr>
        <w:t xml:space="preserve"> hav</w:t>
      </w:r>
      <w:r w:rsidR="005C5770" w:rsidRPr="000E5708">
        <w:rPr>
          <w:rStyle w:val="Absatz-Standardschriftart1"/>
          <w:color w:val="000000" w:themeColor="text1"/>
          <w:sz w:val="28"/>
          <w:szCs w:val="28"/>
          <w:lang w:val="en-GB"/>
        </w:rPr>
        <w:t>ing</w:t>
      </w:r>
      <w:r w:rsidR="009163DB" w:rsidRPr="000E5708">
        <w:rPr>
          <w:rStyle w:val="Absatz-Standardschriftart1"/>
          <w:color w:val="000000" w:themeColor="text1"/>
          <w:sz w:val="28"/>
          <w:szCs w:val="28"/>
          <w:lang w:val="en-GB"/>
        </w:rPr>
        <w:t xml:space="preserve"> </w:t>
      </w:r>
      <w:r w:rsidR="006F2C98" w:rsidRPr="000E5708">
        <w:rPr>
          <w:rStyle w:val="Absatz-Standardschriftart1"/>
          <w:color w:val="000000" w:themeColor="text1"/>
          <w:sz w:val="28"/>
          <w:szCs w:val="28"/>
          <w:lang w:val="en-GB"/>
        </w:rPr>
        <w:t xml:space="preserve">important </w:t>
      </w:r>
      <w:r w:rsidR="00B904E3" w:rsidRPr="000E5708">
        <w:rPr>
          <w:rStyle w:val="Absatz-Standardschriftart1"/>
          <w:color w:val="000000" w:themeColor="text1"/>
          <w:sz w:val="28"/>
          <w:szCs w:val="28"/>
          <w:lang w:val="en-GB"/>
        </w:rPr>
        <w:t>contributions</w:t>
      </w:r>
      <w:r w:rsidR="006F2C98" w:rsidRPr="000E5708">
        <w:rPr>
          <w:rStyle w:val="Absatz-Standardschriftart1"/>
          <w:color w:val="000000" w:themeColor="text1"/>
          <w:sz w:val="28"/>
          <w:szCs w:val="28"/>
          <w:lang w:val="en-GB"/>
        </w:rPr>
        <w:t xml:space="preserve"> to and </w:t>
      </w:r>
      <w:r w:rsidR="009163DB" w:rsidRPr="000E5708">
        <w:rPr>
          <w:rStyle w:val="Absatz-Standardschriftart1"/>
          <w:color w:val="000000" w:themeColor="text1"/>
          <w:sz w:val="28"/>
          <w:szCs w:val="28"/>
          <w:lang w:val="en-GB"/>
        </w:rPr>
        <w:t>responsibilities in various areas of</w:t>
      </w:r>
      <w:r w:rsidR="006F2C98" w:rsidRPr="000E5708">
        <w:rPr>
          <w:rStyle w:val="Absatz-Standardschriftart1"/>
          <w:color w:val="000000" w:themeColor="text1"/>
          <w:sz w:val="28"/>
          <w:szCs w:val="28"/>
          <w:lang w:val="en-GB"/>
        </w:rPr>
        <w:t xml:space="preserve"> Internal</w:t>
      </w:r>
      <w:r w:rsidR="009163DB" w:rsidRPr="000E5708">
        <w:rPr>
          <w:rStyle w:val="Absatz-Standardschriftart1"/>
          <w:color w:val="000000" w:themeColor="text1"/>
          <w:sz w:val="28"/>
          <w:szCs w:val="28"/>
          <w:lang w:val="en-GB"/>
        </w:rPr>
        <w:t xml:space="preserve"> medicine. </w:t>
      </w:r>
      <w:r w:rsidR="00B904E3" w:rsidRPr="000E5708">
        <w:rPr>
          <w:rStyle w:val="Absatz-Standardschriftart1"/>
          <w:color w:val="000000" w:themeColor="text1"/>
          <w:sz w:val="28"/>
          <w:szCs w:val="28"/>
          <w:lang w:val="en-GB"/>
        </w:rPr>
        <w:t xml:space="preserve">The traditional role as a medical specialty, included assessment and evaluation, appropriate investigation in that target area and recommendation of appropriate diagnostic, therapeutic and interventional surgical procedures. </w:t>
      </w:r>
      <w:r w:rsidR="00C80673" w:rsidRPr="000E5708">
        <w:rPr>
          <w:rStyle w:val="Absatz-Standardschriftart1"/>
          <w:color w:val="000000" w:themeColor="text1"/>
          <w:sz w:val="28"/>
          <w:szCs w:val="28"/>
          <w:lang w:val="en-GB"/>
        </w:rPr>
        <w:t xml:space="preserve">The practice of </w:t>
      </w:r>
      <w:r w:rsidR="00B904E3" w:rsidRPr="000E5708">
        <w:rPr>
          <w:rStyle w:val="Absatz-Standardschriftart1"/>
          <w:color w:val="000000" w:themeColor="text1"/>
          <w:sz w:val="28"/>
          <w:szCs w:val="28"/>
          <w:lang w:val="en-GB"/>
        </w:rPr>
        <w:t>Endocrinology has</w:t>
      </w:r>
      <w:r w:rsidR="009163DB" w:rsidRPr="000E5708">
        <w:rPr>
          <w:rStyle w:val="Absatz-Standardschriftart1"/>
          <w:color w:val="000000" w:themeColor="text1"/>
          <w:sz w:val="28"/>
          <w:szCs w:val="28"/>
          <w:lang w:val="en-GB"/>
        </w:rPr>
        <w:t xml:space="preserve"> </w:t>
      </w:r>
      <w:r w:rsidR="005C5770" w:rsidRPr="000E5708">
        <w:rPr>
          <w:rStyle w:val="Absatz-Standardschriftart1"/>
          <w:color w:val="000000" w:themeColor="text1"/>
          <w:sz w:val="28"/>
          <w:szCs w:val="28"/>
          <w:lang w:val="en-GB"/>
        </w:rPr>
        <w:t>significantly</w:t>
      </w:r>
      <w:r w:rsidR="009163DB" w:rsidRPr="000E5708">
        <w:rPr>
          <w:rStyle w:val="Absatz-Standardschriftart1"/>
          <w:color w:val="000000" w:themeColor="text1"/>
          <w:sz w:val="28"/>
          <w:szCs w:val="28"/>
          <w:lang w:val="en-GB"/>
        </w:rPr>
        <w:t xml:space="preserve"> changed towards</w:t>
      </w:r>
      <w:r w:rsidR="00812B48" w:rsidRPr="000E5708">
        <w:rPr>
          <w:rStyle w:val="Absatz-Standardschriftart1"/>
          <w:color w:val="000000" w:themeColor="text1"/>
          <w:sz w:val="28"/>
          <w:szCs w:val="28"/>
        </w:rPr>
        <w:t xml:space="preserve"> </w:t>
      </w:r>
      <w:r w:rsidR="009163DB" w:rsidRPr="000E5708">
        <w:rPr>
          <w:rStyle w:val="Absatz-Standardschriftart1"/>
          <w:color w:val="000000" w:themeColor="text1"/>
          <w:sz w:val="28"/>
          <w:szCs w:val="28"/>
          <w:lang w:val="en-GB"/>
        </w:rPr>
        <w:t>more holistic competenc</w:t>
      </w:r>
      <w:r w:rsidR="000620D6" w:rsidRPr="000E5708">
        <w:rPr>
          <w:rStyle w:val="Absatz-Standardschriftart1"/>
          <w:color w:val="000000" w:themeColor="text1"/>
          <w:sz w:val="28"/>
          <w:szCs w:val="28"/>
          <w:lang w:val="en-GB"/>
        </w:rPr>
        <w:t>i</w:t>
      </w:r>
      <w:r w:rsidR="009163DB" w:rsidRPr="000E5708">
        <w:rPr>
          <w:rStyle w:val="Absatz-Standardschriftart1"/>
          <w:color w:val="000000" w:themeColor="text1"/>
          <w:sz w:val="28"/>
          <w:szCs w:val="28"/>
          <w:lang w:val="en-GB"/>
        </w:rPr>
        <w:t xml:space="preserve">es in the </w:t>
      </w:r>
      <w:r w:rsidR="006F2C98" w:rsidRPr="000E5708">
        <w:rPr>
          <w:rStyle w:val="Absatz-Standardschriftart1"/>
          <w:color w:val="000000" w:themeColor="text1"/>
          <w:sz w:val="28"/>
          <w:szCs w:val="28"/>
          <w:lang w:val="en-GB"/>
        </w:rPr>
        <w:t xml:space="preserve">ambulatory setting, </w:t>
      </w:r>
      <w:r w:rsidR="009163DB" w:rsidRPr="000E5708">
        <w:rPr>
          <w:rStyle w:val="Absatz-Standardschriftart1"/>
          <w:color w:val="000000" w:themeColor="text1"/>
          <w:sz w:val="28"/>
          <w:szCs w:val="28"/>
          <w:lang w:val="en-GB"/>
        </w:rPr>
        <w:t>in intensive care medicine, emergency medicine</w:t>
      </w:r>
      <w:r w:rsidR="006F2C98" w:rsidRPr="000E5708">
        <w:rPr>
          <w:rStyle w:val="Absatz-Standardschriftart1"/>
          <w:color w:val="000000" w:themeColor="text1"/>
          <w:sz w:val="28"/>
          <w:szCs w:val="28"/>
          <w:lang w:val="en-GB"/>
        </w:rPr>
        <w:t xml:space="preserve"> management, in </w:t>
      </w:r>
      <w:r w:rsidR="00B5002D" w:rsidRPr="000E5708">
        <w:rPr>
          <w:rStyle w:val="Absatz-Standardschriftart1"/>
          <w:color w:val="000000" w:themeColor="text1"/>
          <w:sz w:val="28"/>
          <w:szCs w:val="28"/>
          <w:lang w:val="en-GB"/>
        </w:rPr>
        <w:t>surgical &amp;</w:t>
      </w:r>
      <w:r w:rsidR="006F2C98" w:rsidRPr="000E5708">
        <w:rPr>
          <w:rStyle w:val="Absatz-Standardschriftart1"/>
          <w:color w:val="000000" w:themeColor="text1"/>
          <w:sz w:val="28"/>
          <w:szCs w:val="28"/>
          <w:lang w:val="en-GB"/>
        </w:rPr>
        <w:t xml:space="preserve"> procedural care </w:t>
      </w:r>
      <w:r w:rsidR="00B904E3" w:rsidRPr="000E5708">
        <w:rPr>
          <w:rStyle w:val="Absatz-Standardschriftart1"/>
          <w:color w:val="000000" w:themeColor="text1"/>
          <w:sz w:val="28"/>
          <w:szCs w:val="28"/>
          <w:lang w:val="en-GB"/>
        </w:rPr>
        <w:t>(pre</w:t>
      </w:r>
      <w:r w:rsidR="006F2C98" w:rsidRPr="000E5708">
        <w:rPr>
          <w:rStyle w:val="Absatz-Standardschriftart1"/>
          <w:color w:val="000000" w:themeColor="text1"/>
          <w:sz w:val="28"/>
          <w:szCs w:val="28"/>
          <w:lang w:val="en-GB"/>
        </w:rPr>
        <w:t xml:space="preserve">, peri and </w:t>
      </w:r>
      <w:r w:rsidR="00B904E3" w:rsidRPr="000E5708">
        <w:rPr>
          <w:rStyle w:val="Absatz-Standardschriftart1"/>
          <w:color w:val="000000" w:themeColor="text1"/>
          <w:sz w:val="28"/>
          <w:szCs w:val="28"/>
          <w:lang w:val="en-GB"/>
        </w:rPr>
        <w:t>post) as</w:t>
      </w:r>
      <w:r w:rsidR="006F2C98" w:rsidRPr="000E5708">
        <w:rPr>
          <w:rStyle w:val="Absatz-Standardschriftart1"/>
          <w:color w:val="000000" w:themeColor="text1"/>
          <w:sz w:val="28"/>
          <w:szCs w:val="28"/>
          <w:lang w:val="en-GB"/>
        </w:rPr>
        <w:t xml:space="preserve"> well as the in-hospital setting</w:t>
      </w:r>
      <w:r w:rsidR="00B904E3" w:rsidRPr="000E5708">
        <w:rPr>
          <w:rStyle w:val="Absatz-Standardschriftart1"/>
          <w:color w:val="000000" w:themeColor="text1"/>
          <w:sz w:val="28"/>
          <w:szCs w:val="28"/>
          <w:lang w:val="en-GB"/>
        </w:rPr>
        <w:t>.</w:t>
      </w:r>
      <w:r w:rsidR="009163DB" w:rsidRPr="000E5708">
        <w:rPr>
          <w:rStyle w:val="Absatz-Standardschriftart1"/>
          <w:color w:val="000000" w:themeColor="text1"/>
          <w:sz w:val="28"/>
          <w:szCs w:val="28"/>
          <w:lang w:val="en-GB"/>
        </w:rPr>
        <w:t xml:space="preserve"> Thus, training </w:t>
      </w:r>
      <w:r w:rsidR="00B904E3" w:rsidRPr="000E5708">
        <w:rPr>
          <w:rStyle w:val="Absatz-Standardschriftart1"/>
          <w:color w:val="000000" w:themeColor="text1"/>
          <w:sz w:val="28"/>
          <w:szCs w:val="28"/>
          <w:lang w:val="en-GB"/>
        </w:rPr>
        <w:t>requires a</w:t>
      </w:r>
      <w:r w:rsidR="006F2C98" w:rsidRPr="000E5708">
        <w:rPr>
          <w:rStyle w:val="Absatz-Standardschriftart1"/>
          <w:color w:val="000000" w:themeColor="text1"/>
          <w:sz w:val="28"/>
          <w:szCs w:val="28"/>
          <w:lang w:val="en-GB"/>
        </w:rPr>
        <w:t xml:space="preserve"> very broad base training in </w:t>
      </w:r>
      <w:r w:rsidR="00B904E3" w:rsidRPr="000E5708">
        <w:rPr>
          <w:rStyle w:val="Absatz-Standardschriftart1"/>
          <w:color w:val="000000" w:themeColor="text1"/>
          <w:sz w:val="28"/>
          <w:szCs w:val="28"/>
          <w:lang w:val="en-GB"/>
        </w:rPr>
        <w:t>Internal</w:t>
      </w:r>
      <w:r w:rsidR="006F2C98" w:rsidRPr="000E5708">
        <w:rPr>
          <w:rStyle w:val="Absatz-Standardschriftart1"/>
          <w:color w:val="000000" w:themeColor="text1"/>
          <w:sz w:val="28"/>
          <w:szCs w:val="28"/>
          <w:lang w:val="en-GB"/>
        </w:rPr>
        <w:t xml:space="preserve"> medicine </w:t>
      </w:r>
      <w:r w:rsidR="00B904E3" w:rsidRPr="000E5708">
        <w:rPr>
          <w:rStyle w:val="Absatz-Standardschriftart1"/>
          <w:color w:val="000000" w:themeColor="text1"/>
          <w:sz w:val="28"/>
          <w:szCs w:val="28"/>
          <w:lang w:val="en-GB"/>
        </w:rPr>
        <w:t>(which</w:t>
      </w:r>
      <w:r w:rsidR="006F2C98" w:rsidRPr="000E5708">
        <w:rPr>
          <w:rStyle w:val="Absatz-Standardschriftart1"/>
          <w:color w:val="000000" w:themeColor="text1"/>
          <w:sz w:val="28"/>
          <w:szCs w:val="28"/>
          <w:lang w:val="en-GB"/>
        </w:rPr>
        <w:t xml:space="preserve"> is </w:t>
      </w:r>
      <w:r w:rsidR="00B904E3" w:rsidRPr="000E5708">
        <w:rPr>
          <w:rStyle w:val="Absatz-Standardschriftart1"/>
          <w:color w:val="000000" w:themeColor="text1"/>
          <w:sz w:val="28"/>
          <w:szCs w:val="28"/>
          <w:lang w:val="en-GB"/>
        </w:rPr>
        <w:t>fundamental)</w:t>
      </w:r>
      <w:r w:rsidR="006F2C98" w:rsidRPr="000E5708">
        <w:rPr>
          <w:rStyle w:val="Absatz-Standardschriftart1"/>
          <w:color w:val="000000" w:themeColor="text1"/>
          <w:sz w:val="28"/>
          <w:szCs w:val="28"/>
          <w:lang w:val="en-GB"/>
        </w:rPr>
        <w:t xml:space="preserve"> and common </w:t>
      </w:r>
      <w:r w:rsidR="00B904E3" w:rsidRPr="000E5708">
        <w:rPr>
          <w:rStyle w:val="Absatz-Standardschriftart1"/>
          <w:color w:val="000000" w:themeColor="text1"/>
          <w:sz w:val="28"/>
          <w:szCs w:val="28"/>
          <w:lang w:val="en-GB"/>
        </w:rPr>
        <w:t>principles,</w:t>
      </w:r>
      <w:r w:rsidR="006F2C98" w:rsidRPr="000E5708">
        <w:rPr>
          <w:rStyle w:val="Absatz-Standardschriftart1"/>
          <w:color w:val="000000" w:themeColor="text1"/>
          <w:sz w:val="28"/>
          <w:szCs w:val="28"/>
          <w:lang w:val="en-GB"/>
        </w:rPr>
        <w:t xml:space="preserve"> as well as </w:t>
      </w:r>
      <w:r w:rsidR="009163DB" w:rsidRPr="000E5708">
        <w:rPr>
          <w:rStyle w:val="Absatz-Standardschriftart1"/>
          <w:color w:val="000000" w:themeColor="text1"/>
          <w:sz w:val="28"/>
          <w:szCs w:val="28"/>
          <w:lang w:val="en-GB"/>
        </w:rPr>
        <w:t>new</w:t>
      </w:r>
      <w:r w:rsidR="006F2C98" w:rsidRPr="000E5708">
        <w:rPr>
          <w:rStyle w:val="Absatz-Standardschriftart1"/>
          <w:color w:val="000000" w:themeColor="text1"/>
          <w:sz w:val="28"/>
          <w:szCs w:val="28"/>
          <w:lang w:val="en-GB"/>
        </w:rPr>
        <w:t>er</w:t>
      </w:r>
      <w:r w:rsidR="009163DB" w:rsidRPr="000E5708">
        <w:rPr>
          <w:rStyle w:val="Absatz-Standardschriftart1"/>
          <w:color w:val="000000" w:themeColor="text1"/>
          <w:sz w:val="28"/>
          <w:szCs w:val="28"/>
          <w:lang w:val="en-GB"/>
        </w:rPr>
        <w:t xml:space="preserve"> generic competenc</w:t>
      </w:r>
      <w:r w:rsidR="000620D6" w:rsidRPr="000E5708">
        <w:rPr>
          <w:rStyle w:val="Absatz-Standardschriftart1"/>
          <w:color w:val="000000" w:themeColor="text1"/>
          <w:sz w:val="28"/>
          <w:szCs w:val="28"/>
          <w:lang w:val="en-GB"/>
        </w:rPr>
        <w:t>i</w:t>
      </w:r>
      <w:r w:rsidR="009163DB" w:rsidRPr="000E5708">
        <w:rPr>
          <w:rStyle w:val="Absatz-Standardschriftart1"/>
          <w:color w:val="000000" w:themeColor="text1"/>
          <w:sz w:val="28"/>
          <w:szCs w:val="28"/>
          <w:lang w:val="en-GB"/>
        </w:rPr>
        <w:t xml:space="preserve">es to be defined for the European specialist. </w:t>
      </w:r>
    </w:p>
    <w:p w14:paraId="7CD41B19" w14:textId="77777777" w:rsidR="006F2C98" w:rsidRPr="000E5708" w:rsidRDefault="006F2C98">
      <w:pPr>
        <w:pStyle w:val="Standard1"/>
        <w:spacing w:after="0" w:line="249" w:lineRule="auto"/>
        <w:ind w:left="0" w:firstLine="0"/>
        <w:rPr>
          <w:color w:val="000000" w:themeColor="text1"/>
          <w:sz w:val="28"/>
          <w:szCs w:val="28"/>
          <w:lang w:val="en-GB"/>
        </w:rPr>
      </w:pPr>
    </w:p>
    <w:p w14:paraId="70208F55" w14:textId="77777777" w:rsidR="006F2C98" w:rsidRPr="000E5708" w:rsidRDefault="009163DB">
      <w:pPr>
        <w:pStyle w:val="Standard1"/>
        <w:spacing w:after="0" w:line="249" w:lineRule="auto"/>
        <w:ind w:left="0" w:firstLine="0"/>
        <w:rPr>
          <w:rStyle w:val="Absatz-Standardschriftart1"/>
          <w:color w:val="000000" w:themeColor="text1"/>
          <w:sz w:val="28"/>
          <w:szCs w:val="28"/>
          <w:lang w:val="en-GB"/>
        </w:rPr>
      </w:pPr>
      <w:r w:rsidRPr="000E5708">
        <w:rPr>
          <w:rStyle w:val="Absatz-Standardschriftart1"/>
          <w:color w:val="000000" w:themeColor="text1"/>
          <w:sz w:val="28"/>
          <w:szCs w:val="28"/>
          <w:lang w:val="en-GB"/>
        </w:rPr>
        <w:t>The process of training, attaining defined competencies and applying them safely and efficiently in clinical practice require</w:t>
      </w:r>
      <w:r w:rsidR="006F2C98" w:rsidRPr="000E5708">
        <w:rPr>
          <w:rStyle w:val="Absatz-Standardschriftart1"/>
          <w:color w:val="000000" w:themeColor="text1"/>
          <w:sz w:val="28"/>
          <w:szCs w:val="28"/>
          <w:lang w:val="en-GB"/>
        </w:rPr>
        <w:t>s</w:t>
      </w:r>
      <w:r w:rsidRPr="000E5708">
        <w:rPr>
          <w:rStyle w:val="Absatz-Standardschriftart1"/>
          <w:color w:val="000000" w:themeColor="text1"/>
          <w:sz w:val="28"/>
          <w:szCs w:val="28"/>
          <w:lang w:val="en-GB"/>
        </w:rPr>
        <w:t xml:space="preserve"> time so that trainees can mature and develop. </w:t>
      </w:r>
    </w:p>
    <w:p w14:paraId="4499B7A0" w14:textId="34E68496" w:rsidR="003800F9" w:rsidRPr="000E5708" w:rsidRDefault="003800F9" w:rsidP="00366A53">
      <w:pPr>
        <w:pStyle w:val="Standard1"/>
        <w:spacing w:line="249" w:lineRule="auto"/>
        <w:ind w:left="0" w:firstLine="0"/>
        <w:rPr>
          <w:color w:val="000000" w:themeColor="text1"/>
          <w:sz w:val="28"/>
          <w:szCs w:val="28"/>
          <w:lang w:val="nl-NL"/>
        </w:rPr>
      </w:pPr>
    </w:p>
    <w:p w14:paraId="5826588E" w14:textId="77777777" w:rsidR="003800F9" w:rsidRPr="000E5708" w:rsidRDefault="003800F9" w:rsidP="003800F9">
      <w:pPr>
        <w:pStyle w:val="Standard1"/>
        <w:spacing w:line="249" w:lineRule="auto"/>
        <w:rPr>
          <w:b/>
          <w:color w:val="000000" w:themeColor="text1"/>
          <w:sz w:val="28"/>
          <w:szCs w:val="28"/>
          <w:u w:val="single"/>
          <w:lang w:val="nl-NL"/>
        </w:rPr>
      </w:pPr>
    </w:p>
    <w:p w14:paraId="52201AD9" w14:textId="6909BFDC" w:rsidR="003800F9" w:rsidRPr="000E5708" w:rsidRDefault="003800F9" w:rsidP="003800F9">
      <w:pPr>
        <w:pStyle w:val="Standard1"/>
        <w:spacing w:line="249" w:lineRule="auto"/>
        <w:rPr>
          <w:b/>
          <w:color w:val="000000" w:themeColor="text1"/>
          <w:sz w:val="28"/>
          <w:szCs w:val="28"/>
          <w:u w:val="single"/>
          <w:lang w:val="nl-NL"/>
        </w:rPr>
      </w:pPr>
      <w:r w:rsidRPr="000E5708">
        <w:rPr>
          <w:b/>
          <w:bCs/>
          <w:color w:val="000000" w:themeColor="text1"/>
          <w:sz w:val="28"/>
          <w:szCs w:val="28"/>
          <w:u w:val="single"/>
          <w:lang w:val="nl-NL"/>
        </w:rPr>
        <w:t>7.</w:t>
      </w:r>
      <w:r w:rsidR="004D7425">
        <w:rPr>
          <w:b/>
          <w:bCs/>
          <w:color w:val="000000" w:themeColor="text1"/>
          <w:sz w:val="28"/>
          <w:szCs w:val="28"/>
          <w:u w:val="single"/>
          <w:lang w:val="nl-NL"/>
        </w:rPr>
        <w:t>1</w:t>
      </w:r>
      <w:r w:rsidR="00F94550">
        <w:rPr>
          <w:b/>
          <w:bCs/>
          <w:color w:val="000000" w:themeColor="text1"/>
          <w:sz w:val="28"/>
          <w:szCs w:val="28"/>
          <w:u w:val="single"/>
          <w:lang w:val="nl-NL"/>
        </w:rPr>
        <w:t xml:space="preserve"> </w:t>
      </w:r>
      <w:r w:rsidRPr="000E5708">
        <w:rPr>
          <w:b/>
          <w:bCs/>
          <w:color w:val="000000" w:themeColor="text1"/>
          <w:sz w:val="28"/>
          <w:szCs w:val="28"/>
          <w:u w:val="single"/>
          <w:lang w:val="nl-NL"/>
        </w:rPr>
        <w:t xml:space="preserve"> </w:t>
      </w:r>
      <w:r w:rsidRPr="000E5708">
        <w:rPr>
          <w:b/>
          <w:color w:val="000000" w:themeColor="text1"/>
          <w:sz w:val="28"/>
          <w:szCs w:val="28"/>
          <w:u w:val="single"/>
          <w:lang w:val="nl-NL"/>
        </w:rPr>
        <w:t xml:space="preserve">The Common Trunk </w:t>
      </w:r>
    </w:p>
    <w:p w14:paraId="34B2D9D0" w14:textId="77777777" w:rsidR="003800F9" w:rsidRPr="000E5708" w:rsidRDefault="003800F9" w:rsidP="003800F9">
      <w:pPr>
        <w:pStyle w:val="Standard1"/>
        <w:spacing w:line="249" w:lineRule="auto"/>
        <w:rPr>
          <w:b/>
          <w:color w:val="000000" w:themeColor="text1"/>
          <w:sz w:val="28"/>
          <w:szCs w:val="28"/>
          <w:u w:val="single"/>
          <w:lang w:val="nl-NL"/>
        </w:rPr>
      </w:pPr>
    </w:p>
    <w:p w14:paraId="4C5AD861" w14:textId="0342ACF1" w:rsidR="003800F9" w:rsidRPr="000E5708" w:rsidRDefault="003800F9" w:rsidP="003800F9">
      <w:pPr>
        <w:pStyle w:val="Standard1"/>
        <w:spacing w:line="249" w:lineRule="auto"/>
        <w:rPr>
          <w:color w:val="000000" w:themeColor="text1"/>
          <w:sz w:val="28"/>
          <w:szCs w:val="28"/>
          <w:lang w:val="nl-NL"/>
        </w:rPr>
      </w:pPr>
      <w:r w:rsidRPr="000E5708">
        <w:rPr>
          <w:color w:val="000000" w:themeColor="text1"/>
          <w:sz w:val="28"/>
          <w:szCs w:val="28"/>
          <w:lang w:val="nl-NL"/>
        </w:rPr>
        <w:t xml:space="preserve">The training should start with a period of practical experience (Foundation and/or Core) in General Internal Medicine and the major medical disciplines. The specialty of Diabetes and Endocrinology requires at least two years of full-time practical experience of General Internal Medicine in </w:t>
      </w:r>
      <w:r w:rsidR="00DA5199" w:rsidRPr="000E5708">
        <w:rPr>
          <w:color w:val="000000" w:themeColor="text1"/>
          <w:sz w:val="28"/>
          <w:szCs w:val="28"/>
          <w:lang w:val="nl-NL"/>
        </w:rPr>
        <w:t xml:space="preserve">nationally </w:t>
      </w:r>
      <w:r w:rsidRPr="000E5708">
        <w:rPr>
          <w:color w:val="000000" w:themeColor="text1"/>
          <w:sz w:val="28"/>
          <w:szCs w:val="28"/>
          <w:lang w:val="nl-NL"/>
        </w:rPr>
        <w:t>approved training centres. Since this trunk will be common with other medical specialties, high priority should clearly be given to definition of the requirement and duration of the Common Trunk</w:t>
      </w:r>
      <w:r w:rsidR="0061190C">
        <w:rPr>
          <w:color w:val="000000" w:themeColor="text1"/>
          <w:sz w:val="28"/>
          <w:szCs w:val="28"/>
          <w:lang w:val="nl-NL"/>
        </w:rPr>
        <w:t xml:space="preserve"> ( as iterated in the UEMS ETR Internal Medici</w:t>
      </w:r>
      <w:r w:rsidR="009E74A0">
        <w:rPr>
          <w:color w:val="000000" w:themeColor="text1"/>
          <w:sz w:val="28"/>
          <w:szCs w:val="28"/>
          <w:lang w:val="nl-NL"/>
        </w:rPr>
        <w:t>ne Document)</w:t>
      </w:r>
      <w:r w:rsidRPr="000E5708">
        <w:rPr>
          <w:color w:val="000000" w:themeColor="text1"/>
          <w:sz w:val="28"/>
          <w:szCs w:val="28"/>
          <w:lang w:val="nl-NL"/>
        </w:rPr>
        <w:t xml:space="preserve">. </w:t>
      </w:r>
    </w:p>
    <w:p w14:paraId="542BD695" w14:textId="77777777" w:rsidR="003800F9" w:rsidRPr="000E5708" w:rsidRDefault="003800F9">
      <w:pPr>
        <w:pStyle w:val="Standard1"/>
        <w:spacing w:after="0" w:line="249" w:lineRule="auto"/>
        <w:ind w:left="0" w:firstLine="0"/>
        <w:rPr>
          <w:rStyle w:val="Absatz-Standardschriftart1"/>
          <w:color w:val="000000" w:themeColor="text1"/>
          <w:sz w:val="28"/>
          <w:szCs w:val="28"/>
          <w:lang w:val="en-GB"/>
        </w:rPr>
      </w:pPr>
    </w:p>
    <w:p w14:paraId="30D3E7B3" w14:textId="77777777" w:rsidR="006F2C98" w:rsidRPr="000E5708" w:rsidRDefault="006F2C98">
      <w:pPr>
        <w:pStyle w:val="Standard1"/>
        <w:spacing w:after="0" w:line="249" w:lineRule="auto"/>
        <w:ind w:left="0" w:firstLine="0"/>
        <w:rPr>
          <w:rStyle w:val="Absatz-Standardschriftart1"/>
          <w:color w:val="000000" w:themeColor="text1"/>
          <w:sz w:val="28"/>
          <w:szCs w:val="28"/>
          <w:lang w:val="en-GB"/>
        </w:rPr>
      </w:pPr>
    </w:p>
    <w:p w14:paraId="4C6C8223" w14:textId="7DE8DB98" w:rsidR="00217C24" w:rsidRPr="000E5708" w:rsidRDefault="00217C24" w:rsidP="00217C24">
      <w:pPr>
        <w:pStyle w:val="Standard1"/>
        <w:spacing w:line="249" w:lineRule="auto"/>
        <w:rPr>
          <w:b/>
          <w:color w:val="000000" w:themeColor="text1"/>
          <w:sz w:val="28"/>
          <w:szCs w:val="28"/>
          <w:u w:val="single"/>
          <w:lang w:val="nl-NL"/>
        </w:rPr>
      </w:pPr>
      <w:r w:rsidRPr="000E5708">
        <w:rPr>
          <w:b/>
          <w:bCs/>
          <w:color w:val="000000" w:themeColor="text1"/>
          <w:sz w:val="28"/>
          <w:szCs w:val="28"/>
          <w:u w:val="single"/>
          <w:lang w:val="nl-NL"/>
        </w:rPr>
        <w:t>7.</w:t>
      </w:r>
      <w:r w:rsidR="00F94550">
        <w:rPr>
          <w:b/>
          <w:bCs/>
          <w:color w:val="000000" w:themeColor="text1"/>
          <w:sz w:val="28"/>
          <w:szCs w:val="28"/>
          <w:u w:val="single"/>
          <w:lang w:val="nl-NL"/>
        </w:rPr>
        <w:t xml:space="preserve">2 </w:t>
      </w:r>
      <w:r w:rsidRPr="000E5708">
        <w:rPr>
          <w:b/>
          <w:bCs/>
          <w:color w:val="000000" w:themeColor="text1"/>
          <w:sz w:val="28"/>
          <w:szCs w:val="28"/>
          <w:u w:val="single"/>
          <w:lang w:val="nl-NL"/>
        </w:rPr>
        <w:t xml:space="preserve"> </w:t>
      </w:r>
      <w:r w:rsidRPr="000E5708">
        <w:rPr>
          <w:b/>
          <w:color w:val="000000" w:themeColor="text1"/>
          <w:sz w:val="28"/>
          <w:szCs w:val="28"/>
          <w:u w:val="single"/>
          <w:lang w:val="nl-NL"/>
        </w:rPr>
        <w:t>Specialist Training in Endocrinology</w:t>
      </w:r>
    </w:p>
    <w:p w14:paraId="79C956D2" w14:textId="77777777" w:rsidR="00217C24" w:rsidRPr="000E5708" w:rsidRDefault="00217C24" w:rsidP="00217C24">
      <w:pPr>
        <w:pStyle w:val="Standard1"/>
        <w:spacing w:line="249" w:lineRule="auto"/>
        <w:rPr>
          <w:b/>
          <w:color w:val="000000" w:themeColor="text1"/>
          <w:sz w:val="28"/>
          <w:szCs w:val="28"/>
          <w:u w:val="single"/>
          <w:lang w:val="nl-NL"/>
        </w:rPr>
      </w:pPr>
    </w:p>
    <w:p w14:paraId="3C14BBE3" w14:textId="58A17043" w:rsidR="00217C24" w:rsidRPr="000E5708" w:rsidRDefault="00217C24" w:rsidP="00217C24">
      <w:pPr>
        <w:pStyle w:val="Standard1"/>
        <w:spacing w:line="249" w:lineRule="auto"/>
        <w:rPr>
          <w:color w:val="000000" w:themeColor="text1"/>
          <w:sz w:val="28"/>
          <w:szCs w:val="28"/>
          <w:lang w:val="nl-NL"/>
        </w:rPr>
      </w:pPr>
      <w:r w:rsidRPr="000E5708">
        <w:rPr>
          <w:color w:val="000000" w:themeColor="text1"/>
          <w:sz w:val="28"/>
          <w:szCs w:val="28"/>
          <w:lang w:val="nl-NL"/>
        </w:rPr>
        <w:t xml:space="preserve">This involves a minimum of a further four years of training. This time should include the equivalent of two years full-time in Endocrinology (including Diabetes, </w:t>
      </w:r>
      <w:r w:rsidR="00B904E3" w:rsidRPr="000E5708">
        <w:rPr>
          <w:i/>
          <w:color w:val="000000" w:themeColor="text1"/>
          <w:sz w:val="28"/>
          <w:szCs w:val="28"/>
          <w:lang w:val="nl-NL"/>
        </w:rPr>
        <w:t>etc.</w:t>
      </w:r>
      <w:r w:rsidRPr="000E5708">
        <w:rPr>
          <w:i/>
          <w:color w:val="000000" w:themeColor="text1"/>
          <w:sz w:val="28"/>
          <w:szCs w:val="28"/>
          <w:lang w:val="nl-NL"/>
        </w:rPr>
        <w:t>),</w:t>
      </w:r>
      <w:r w:rsidRPr="000E5708">
        <w:rPr>
          <w:color w:val="000000" w:themeColor="text1"/>
          <w:sz w:val="28"/>
          <w:szCs w:val="28"/>
          <w:lang w:val="nl-NL"/>
        </w:rPr>
        <w:t xml:space="preserve"> as defined under paragraphs 6.2, 6.3 and 6.4. The remaining two years should provide a balance of further experience in relevant medical disciplines and in other clinical laboratory and research activities as defined under paragraphs 6.5,6.6 </w:t>
      </w:r>
      <w:r w:rsidR="00F04444">
        <w:rPr>
          <w:color w:val="000000" w:themeColor="text1"/>
          <w:sz w:val="28"/>
          <w:szCs w:val="28"/>
          <w:lang w:val="nl-NL"/>
        </w:rPr>
        <w:t>and</w:t>
      </w:r>
      <w:r w:rsidRPr="000E5708">
        <w:rPr>
          <w:color w:val="000000" w:themeColor="text1"/>
          <w:sz w:val="28"/>
          <w:szCs w:val="28"/>
          <w:lang w:val="nl-NL"/>
        </w:rPr>
        <w:t xml:space="preserve"> 6.7</w:t>
      </w:r>
    </w:p>
    <w:p w14:paraId="0278C836" w14:textId="77777777" w:rsidR="00CA29D9" w:rsidRPr="000E5708" w:rsidRDefault="00CA29D9">
      <w:pPr>
        <w:pStyle w:val="Standard1"/>
        <w:spacing w:after="0" w:line="249" w:lineRule="auto"/>
        <w:ind w:left="0" w:firstLine="0"/>
        <w:rPr>
          <w:color w:val="000000" w:themeColor="text1"/>
          <w:sz w:val="28"/>
          <w:szCs w:val="28"/>
          <w:lang w:val="en-GB"/>
        </w:rPr>
      </w:pPr>
    </w:p>
    <w:p w14:paraId="5EBE348D" w14:textId="77777777" w:rsidR="002548C6" w:rsidRPr="000E5708" w:rsidRDefault="002548C6">
      <w:pPr>
        <w:pStyle w:val="Standard1"/>
        <w:spacing w:after="0" w:line="249" w:lineRule="auto"/>
        <w:ind w:left="0" w:firstLine="0"/>
        <w:rPr>
          <w:color w:val="000000" w:themeColor="text1"/>
          <w:sz w:val="28"/>
          <w:szCs w:val="28"/>
          <w:lang w:val="en-GB"/>
        </w:rPr>
      </w:pPr>
    </w:p>
    <w:p w14:paraId="3A428503" w14:textId="48CACAC3" w:rsidR="002548C6" w:rsidRPr="000E5708" w:rsidRDefault="009163DB">
      <w:pPr>
        <w:pStyle w:val="Standard1"/>
        <w:spacing w:after="0" w:line="249" w:lineRule="auto"/>
        <w:ind w:left="0" w:firstLine="0"/>
        <w:rPr>
          <w:color w:val="000000" w:themeColor="text1"/>
          <w:sz w:val="28"/>
          <w:szCs w:val="28"/>
          <w:lang w:val="en-GB"/>
        </w:rPr>
      </w:pPr>
      <w:r w:rsidRPr="000E5708">
        <w:rPr>
          <w:rStyle w:val="Absatz-Standardschriftart1"/>
          <w:color w:val="000000" w:themeColor="text1"/>
          <w:sz w:val="28"/>
          <w:szCs w:val="28"/>
          <w:lang w:val="en-GB"/>
        </w:rPr>
        <w:t>According to the UEMS basic principle</w:t>
      </w:r>
      <w:r w:rsidR="005C5770" w:rsidRPr="000E5708">
        <w:rPr>
          <w:rStyle w:val="Absatz-Standardschriftart1"/>
          <w:color w:val="000000" w:themeColor="text1"/>
          <w:sz w:val="28"/>
          <w:szCs w:val="28"/>
          <w:lang w:val="en-GB"/>
        </w:rPr>
        <w:t>s</w:t>
      </w:r>
      <w:r w:rsidRPr="000E5708">
        <w:rPr>
          <w:rStyle w:val="Absatz-Standardschriftart1"/>
          <w:color w:val="000000" w:themeColor="text1"/>
          <w:sz w:val="28"/>
          <w:szCs w:val="28"/>
          <w:lang w:val="en-GB"/>
        </w:rPr>
        <w:t xml:space="preserve">, specialist training is competence-based and not number- or count-based. Scientific </w:t>
      </w:r>
      <w:r w:rsidR="00217C24" w:rsidRPr="000E5708">
        <w:rPr>
          <w:rStyle w:val="Absatz-Standardschriftart1"/>
          <w:color w:val="000000" w:themeColor="text1"/>
          <w:sz w:val="28"/>
          <w:szCs w:val="28"/>
          <w:lang w:val="en-GB"/>
        </w:rPr>
        <w:t>Endocrinology</w:t>
      </w:r>
      <w:r w:rsidRPr="000E5708">
        <w:rPr>
          <w:rStyle w:val="Absatz-Standardschriftart1"/>
          <w:color w:val="000000" w:themeColor="text1"/>
          <w:sz w:val="28"/>
          <w:szCs w:val="28"/>
          <w:lang w:val="en-GB"/>
        </w:rPr>
        <w:t xml:space="preserve"> societies of EU member states may define minimum average numbers required for imparting and internalizing clinical skill at a recommended competence level in the specific local / national training setting. </w:t>
      </w:r>
      <w:r w:rsidRPr="000E5708">
        <w:rPr>
          <w:color w:val="000000" w:themeColor="text1"/>
          <w:sz w:val="28"/>
          <w:szCs w:val="28"/>
          <w:lang w:val="en-GB"/>
        </w:rPr>
        <w:t>ETR-based training may include a variety of training activities including proce</w:t>
      </w:r>
      <w:r w:rsidR="00E52F5D" w:rsidRPr="000E5708">
        <w:rPr>
          <w:color w:val="000000" w:themeColor="text1"/>
          <w:sz w:val="28"/>
          <w:szCs w:val="28"/>
          <w:lang w:val="en-GB"/>
        </w:rPr>
        <w:t xml:space="preserve">dures, </w:t>
      </w:r>
      <w:r w:rsidR="00260822" w:rsidRPr="000E5708">
        <w:rPr>
          <w:color w:val="000000" w:themeColor="text1"/>
          <w:sz w:val="28"/>
          <w:szCs w:val="28"/>
          <w:lang w:val="en-GB"/>
        </w:rPr>
        <w:t>clinics,</w:t>
      </w:r>
      <w:r w:rsidRPr="000E5708">
        <w:rPr>
          <w:color w:val="000000" w:themeColor="text1"/>
          <w:sz w:val="28"/>
          <w:szCs w:val="28"/>
          <w:lang w:val="en-GB"/>
        </w:rPr>
        <w:t xml:space="preserve"> ward rounds, multidisciplinary meetings, clinical research, attendance of training courses</w:t>
      </w:r>
      <w:r w:rsidR="007E65CE" w:rsidRPr="000E5708">
        <w:rPr>
          <w:color w:val="000000" w:themeColor="text1"/>
          <w:sz w:val="28"/>
          <w:szCs w:val="28"/>
          <w:lang w:val="en-GB"/>
        </w:rPr>
        <w:t>,</w:t>
      </w:r>
      <w:r w:rsidR="001A5D23" w:rsidRPr="000E5708">
        <w:rPr>
          <w:color w:val="000000" w:themeColor="text1"/>
          <w:sz w:val="28"/>
          <w:szCs w:val="28"/>
          <w:lang w:val="en-GB"/>
        </w:rPr>
        <w:t xml:space="preserve"> and</w:t>
      </w:r>
      <w:r w:rsidR="00812B48" w:rsidRPr="000E5708">
        <w:rPr>
          <w:color w:val="000000" w:themeColor="text1"/>
          <w:sz w:val="28"/>
          <w:szCs w:val="28"/>
        </w:rPr>
        <w:t xml:space="preserve"> </w:t>
      </w:r>
      <w:r w:rsidR="001F1535" w:rsidRPr="000E5708">
        <w:rPr>
          <w:color w:val="000000" w:themeColor="text1"/>
          <w:sz w:val="28"/>
          <w:szCs w:val="28"/>
          <w:lang w:val="en-GB"/>
        </w:rPr>
        <w:t>medical</w:t>
      </w:r>
      <w:r w:rsidR="007E65CE" w:rsidRPr="000E5708">
        <w:rPr>
          <w:color w:val="000000" w:themeColor="text1"/>
          <w:sz w:val="28"/>
          <w:szCs w:val="28"/>
          <w:lang w:val="en-GB"/>
        </w:rPr>
        <w:t xml:space="preserve"> simulation training</w:t>
      </w:r>
      <w:r w:rsidRPr="000E5708">
        <w:rPr>
          <w:color w:val="000000" w:themeColor="text1"/>
          <w:sz w:val="28"/>
          <w:szCs w:val="28"/>
          <w:lang w:val="en-GB"/>
        </w:rPr>
        <w:t>. Training activities are not uniform throughout Europe and depend on the national structures and processes. However, the</w:t>
      </w:r>
      <w:r w:rsidR="005C5770" w:rsidRPr="000E5708">
        <w:rPr>
          <w:color w:val="000000" w:themeColor="text1"/>
          <w:sz w:val="28"/>
          <w:szCs w:val="28"/>
          <w:lang w:val="en-GB"/>
        </w:rPr>
        <w:t xml:space="preserve"> common</w:t>
      </w:r>
      <w:r w:rsidRPr="000E5708">
        <w:rPr>
          <w:color w:val="000000" w:themeColor="text1"/>
          <w:sz w:val="28"/>
          <w:szCs w:val="28"/>
          <w:lang w:val="en-GB"/>
        </w:rPr>
        <w:t xml:space="preserve"> goal of specialist training should always be the development of professional competency in the fields of generic competencies and roles as described below. </w:t>
      </w:r>
      <w:r w:rsidR="008860C0">
        <w:rPr>
          <w:color w:val="000000" w:themeColor="text1"/>
          <w:sz w:val="28"/>
          <w:szCs w:val="28"/>
          <w:lang w:val="en-GB"/>
        </w:rPr>
        <w:t xml:space="preserve">Trainers should accompany </w:t>
      </w:r>
      <w:r w:rsidR="00424A0E">
        <w:rPr>
          <w:color w:val="000000" w:themeColor="text1"/>
          <w:sz w:val="28"/>
          <w:szCs w:val="28"/>
          <w:lang w:val="en-GB"/>
        </w:rPr>
        <w:t>trainees,</w:t>
      </w:r>
      <w:r w:rsidR="008860C0">
        <w:rPr>
          <w:color w:val="000000" w:themeColor="text1"/>
          <w:sz w:val="28"/>
          <w:szCs w:val="28"/>
          <w:lang w:val="en-GB"/>
        </w:rPr>
        <w:t xml:space="preserve"> monitoring and ensuring the gradual attainment of sufficient competence that would allow to entrust activities to trainees by continuous </w:t>
      </w:r>
      <w:r w:rsidR="00260822">
        <w:rPr>
          <w:color w:val="000000" w:themeColor="text1"/>
          <w:sz w:val="28"/>
          <w:szCs w:val="28"/>
          <w:lang w:val="en-GB"/>
        </w:rPr>
        <w:t>assessments</w:t>
      </w:r>
      <w:r w:rsidR="008860C0">
        <w:rPr>
          <w:color w:val="000000" w:themeColor="text1"/>
          <w:sz w:val="28"/>
          <w:szCs w:val="28"/>
          <w:lang w:val="en-GB"/>
        </w:rPr>
        <w:t xml:space="preserve"> (EPA).</w:t>
      </w:r>
    </w:p>
    <w:p w14:paraId="24F5989C" w14:textId="77777777" w:rsidR="002548C6" w:rsidRPr="000E5708" w:rsidRDefault="002548C6">
      <w:pPr>
        <w:pStyle w:val="Standard1"/>
        <w:spacing w:after="0" w:line="249" w:lineRule="auto"/>
        <w:ind w:left="0" w:firstLine="0"/>
        <w:rPr>
          <w:b/>
          <w:color w:val="000000" w:themeColor="text1"/>
          <w:sz w:val="28"/>
          <w:szCs w:val="28"/>
          <w:u w:val="single"/>
          <w:lang w:val="en-GB"/>
        </w:rPr>
      </w:pPr>
    </w:p>
    <w:p w14:paraId="7CEC6E50" w14:textId="77777777" w:rsidR="002548C6" w:rsidRPr="000E5708" w:rsidRDefault="00FF62D7" w:rsidP="00EE192D">
      <w:pPr>
        <w:pStyle w:val="Kop3"/>
        <w:rPr>
          <w:color w:val="000000" w:themeColor="text1"/>
          <w:sz w:val="28"/>
          <w:szCs w:val="28"/>
          <w:u w:val="single"/>
        </w:rPr>
      </w:pPr>
      <w:bookmarkStart w:id="10" w:name="_Toc504479030"/>
      <w:bookmarkStart w:id="11" w:name="_Toc22452"/>
      <w:r w:rsidRPr="000E5708">
        <w:rPr>
          <w:color w:val="000000" w:themeColor="text1"/>
          <w:sz w:val="28"/>
          <w:szCs w:val="28"/>
          <w:u w:val="single"/>
        </w:rPr>
        <w:t xml:space="preserve">8. </w:t>
      </w:r>
      <w:r w:rsidR="009163DB" w:rsidRPr="000E5708">
        <w:rPr>
          <w:color w:val="000000" w:themeColor="text1"/>
          <w:sz w:val="28"/>
          <w:szCs w:val="28"/>
          <w:u w:val="single"/>
        </w:rPr>
        <w:t>Generic competencies and roles</w:t>
      </w:r>
      <w:bookmarkEnd w:id="10"/>
    </w:p>
    <w:p w14:paraId="1550E482" w14:textId="77777777" w:rsidR="00FF62D7" w:rsidRPr="000E5708" w:rsidRDefault="00FF62D7" w:rsidP="00FF62D7">
      <w:pPr>
        <w:rPr>
          <w:color w:val="000000" w:themeColor="text1"/>
          <w:lang w:val="en-US"/>
        </w:rPr>
      </w:pPr>
    </w:p>
    <w:bookmarkEnd w:id="11"/>
    <w:p w14:paraId="5B5B0300" w14:textId="6BB8D21B" w:rsidR="002548C6" w:rsidRPr="000E5708" w:rsidRDefault="009163DB">
      <w:pPr>
        <w:pStyle w:val="Standard1"/>
        <w:spacing w:after="0"/>
        <w:ind w:left="0" w:firstLine="0"/>
        <w:rPr>
          <w:color w:val="000000" w:themeColor="text1"/>
          <w:sz w:val="28"/>
          <w:szCs w:val="28"/>
          <w:lang w:val="en-GB"/>
        </w:rPr>
      </w:pPr>
      <w:r w:rsidRPr="000E5708">
        <w:rPr>
          <w:rStyle w:val="Absatz-Standardschriftart1"/>
          <w:color w:val="000000" w:themeColor="text1"/>
          <w:sz w:val="28"/>
          <w:szCs w:val="28"/>
          <w:lang w:val="en-GB"/>
        </w:rPr>
        <w:t>The ETR reflects the holistic qualifications of the European specialist. The following generic competenc</w:t>
      </w:r>
      <w:r w:rsidR="00260822">
        <w:rPr>
          <w:rStyle w:val="Absatz-Standardschriftart1"/>
          <w:color w:val="000000" w:themeColor="text1"/>
          <w:sz w:val="28"/>
          <w:szCs w:val="28"/>
          <w:lang w:val="en-GB"/>
        </w:rPr>
        <w:t>i</w:t>
      </w:r>
      <w:r w:rsidRPr="000E5708">
        <w:rPr>
          <w:rStyle w:val="Absatz-Standardschriftart1"/>
          <w:color w:val="000000" w:themeColor="text1"/>
          <w:sz w:val="28"/>
          <w:szCs w:val="28"/>
          <w:lang w:val="en-GB"/>
        </w:rPr>
        <w:t xml:space="preserve">es and roles have been identified as the most important </w:t>
      </w:r>
      <w:r w:rsidR="00E52F5D" w:rsidRPr="000E5708">
        <w:rPr>
          <w:rStyle w:val="Absatz-Standardschriftart1"/>
          <w:color w:val="000000" w:themeColor="text1"/>
          <w:sz w:val="28"/>
          <w:szCs w:val="28"/>
          <w:lang w:val="en-GB"/>
        </w:rPr>
        <w:t>for any European specialist in Endocrinology</w:t>
      </w:r>
      <w:r w:rsidRPr="000E5708">
        <w:rPr>
          <w:rStyle w:val="Absatz-Standardschriftart1"/>
          <w:color w:val="000000" w:themeColor="text1"/>
          <w:sz w:val="28"/>
          <w:szCs w:val="28"/>
          <w:lang w:val="en-GB"/>
        </w:rPr>
        <w:t xml:space="preserve">. </w:t>
      </w:r>
    </w:p>
    <w:p w14:paraId="4D8F048B" w14:textId="77777777" w:rsidR="002548C6" w:rsidRPr="000E5708" w:rsidRDefault="002548C6">
      <w:pPr>
        <w:pStyle w:val="Standard1"/>
        <w:spacing w:after="0" w:line="249" w:lineRule="auto"/>
        <w:ind w:left="0" w:firstLine="0"/>
        <w:rPr>
          <w:color w:val="000000" w:themeColor="text1"/>
          <w:sz w:val="28"/>
          <w:szCs w:val="28"/>
          <w:lang w:val="en-GB"/>
        </w:rPr>
      </w:pPr>
    </w:p>
    <w:p w14:paraId="7F0CC1B2" w14:textId="26D17E46" w:rsidR="002548C6" w:rsidRPr="000E5708" w:rsidRDefault="009163DB">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Knowledge of medico-legal aspects of </w:t>
      </w:r>
      <w:r w:rsidR="00B904E3" w:rsidRPr="000E5708">
        <w:rPr>
          <w:color w:val="000000" w:themeColor="text1"/>
          <w:sz w:val="28"/>
          <w:szCs w:val="28"/>
          <w:lang w:val="en-GB"/>
        </w:rPr>
        <w:t>Endocrinology</w:t>
      </w:r>
      <w:r w:rsidRPr="000E5708">
        <w:rPr>
          <w:color w:val="000000" w:themeColor="text1"/>
          <w:sz w:val="28"/>
          <w:szCs w:val="28"/>
          <w:lang w:val="en-GB"/>
        </w:rPr>
        <w:t xml:space="preserve"> practice, with </w:t>
      </w:r>
      <w:r w:rsidR="00DD2E4A" w:rsidRPr="000E5708">
        <w:rPr>
          <w:color w:val="000000" w:themeColor="text1"/>
          <w:sz w:val="28"/>
          <w:szCs w:val="28"/>
          <w:lang w:val="en-GB"/>
        </w:rPr>
        <w:t>emphasis</w:t>
      </w:r>
      <w:r w:rsidRPr="000E5708">
        <w:rPr>
          <w:color w:val="000000" w:themeColor="text1"/>
          <w:sz w:val="28"/>
          <w:szCs w:val="28"/>
          <w:lang w:val="en-GB"/>
        </w:rPr>
        <w:t xml:space="preserve"> on the management and prevention of conflicts of interest;  </w:t>
      </w:r>
    </w:p>
    <w:p w14:paraId="276FBBDB" w14:textId="77777777" w:rsidR="002548C6" w:rsidRPr="000E5708" w:rsidRDefault="009163DB">
      <w:pPr>
        <w:pStyle w:val="Standard1"/>
        <w:numPr>
          <w:ilvl w:val="1"/>
          <w:numId w:val="1"/>
        </w:numPr>
        <w:spacing w:after="0"/>
        <w:ind w:hanging="360"/>
        <w:rPr>
          <w:color w:val="000000" w:themeColor="text1"/>
          <w:sz w:val="28"/>
          <w:szCs w:val="28"/>
          <w:lang w:val="en-GB"/>
        </w:rPr>
      </w:pPr>
      <w:r w:rsidRPr="000E5708">
        <w:rPr>
          <w:color w:val="000000" w:themeColor="text1"/>
          <w:sz w:val="28"/>
          <w:szCs w:val="28"/>
          <w:lang w:val="en-GB"/>
        </w:rPr>
        <w:t xml:space="preserve">Appropriate management of </w:t>
      </w:r>
      <w:r w:rsidR="00C22954" w:rsidRPr="000E5708">
        <w:rPr>
          <w:color w:val="000000" w:themeColor="text1"/>
          <w:sz w:val="28"/>
          <w:szCs w:val="28"/>
          <w:lang w:val="en-GB"/>
        </w:rPr>
        <w:t>endocrinology</w:t>
      </w:r>
      <w:r w:rsidRPr="000E5708">
        <w:rPr>
          <w:color w:val="000000" w:themeColor="text1"/>
          <w:sz w:val="28"/>
          <w:szCs w:val="28"/>
          <w:lang w:val="en-GB"/>
        </w:rPr>
        <w:t xml:space="preserve"> incidents and accidents, including near misses. </w:t>
      </w:r>
    </w:p>
    <w:p w14:paraId="04869382" w14:textId="77777777" w:rsidR="002548C6" w:rsidRPr="000E5708" w:rsidRDefault="002548C6">
      <w:pPr>
        <w:pStyle w:val="Standard1"/>
        <w:rPr>
          <w:b/>
          <w:color w:val="000000" w:themeColor="text1"/>
          <w:sz w:val="28"/>
          <w:szCs w:val="28"/>
          <w:lang w:val="en-GB"/>
        </w:rPr>
      </w:pPr>
    </w:p>
    <w:p w14:paraId="39D598A0" w14:textId="77777777" w:rsidR="002548C6" w:rsidRPr="000E5708" w:rsidRDefault="002548C6">
      <w:pPr>
        <w:pStyle w:val="Standard1"/>
        <w:rPr>
          <w:color w:val="000000" w:themeColor="text1"/>
          <w:sz w:val="28"/>
          <w:szCs w:val="28"/>
          <w:lang w:val="en-GB"/>
        </w:rPr>
      </w:pPr>
    </w:p>
    <w:p w14:paraId="70131CEF" w14:textId="0E1013AE" w:rsidR="002548C6" w:rsidRPr="000E5708" w:rsidRDefault="009163DB" w:rsidP="00EE192D">
      <w:pPr>
        <w:pStyle w:val="Kop1"/>
        <w:rPr>
          <w:color w:val="000000" w:themeColor="text1"/>
        </w:rPr>
      </w:pPr>
      <w:bookmarkStart w:id="12" w:name="_Toc504479031"/>
      <w:r w:rsidRPr="000E5708">
        <w:rPr>
          <w:color w:val="000000" w:themeColor="text1"/>
        </w:rPr>
        <w:t>Domains and competencies in the ETR</w:t>
      </w:r>
      <w:bookmarkEnd w:id="12"/>
    </w:p>
    <w:p w14:paraId="284A0007" w14:textId="77777777" w:rsidR="002548C6" w:rsidRPr="000E5708" w:rsidRDefault="002548C6">
      <w:pPr>
        <w:pStyle w:val="Standard1"/>
        <w:rPr>
          <w:color w:val="000000" w:themeColor="text1"/>
          <w:sz w:val="28"/>
          <w:szCs w:val="28"/>
          <w:lang w:val="en-GB"/>
        </w:rPr>
      </w:pPr>
    </w:p>
    <w:p w14:paraId="39EFC21E" w14:textId="77777777" w:rsidR="002548C6" w:rsidRPr="000E5708" w:rsidRDefault="009163DB" w:rsidP="00EE192D">
      <w:pPr>
        <w:pStyle w:val="Kop3"/>
        <w:rPr>
          <w:color w:val="000000" w:themeColor="text1"/>
          <w:sz w:val="28"/>
          <w:szCs w:val="28"/>
        </w:rPr>
      </w:pPr>
      <w:bookmarkStart w:id="13" w:name="_Toc504479032"/>
      <w:bookmarkEnd w:id="9"/>
      <w:r w:rsidRPr="000E5708">
        <w:rPr>
          <w:color w:val="000000" w:themeColor="text1"/>
          <w:sz w:val="28"/>
          <w:szCs w:val="28"/>
        </w:rPr>
        <w:t>Definition of domains</w:t>
      </w:r>
      <w:bookmarkEnd w:id="13"/>
    </w:p>
    <w:p w14:paraId="3DF6CDDE" w14:textId="4DE5F854" w:rsidR="002548C6" w:rsidRPr="000E5708" w:rsidRDefault="00DD2E4A">
      <w:pPr>
        <w:pStyle w:val="Standard1"/>
        <w:spacing w:after="0"/>
        <w:ind w:left="0" w:firstLine="0"/>
        <w:rPr>
          <w:color w:val="000000" w:themeColor="text1"/>
          <w:sz w:val="28"/>
          <w:szCs w:val="28"/>
          <w:lang w:val="en-GB"/>
        </w:rPr>
      </w:pPr>
      <w:r w:rsidRPr="000E5708">
        <w:rPr>
          <w:rStyle w:val="Absatz-Standardschriftart1"/>
          <w:color w:val="000000" w:themeColor="text1"/>
          <w:sz w:val="28"/>
          <w:szCs w:val="28"/>
          <w:lang w:val="en-GB"/>
        </w:rPr>
        <w:t>To</w:t>
      </w:r>
      <w:r w:rsidR="009163DB" w:rsidRPr="000E5708">
        <w:rPr>
          <w:rStyle w:val="Absatz-Standardschriftart1"/>
          <w:color w:val="000000" w:themeColor="text1"/>
          <w:sz w:val="28"/>
          <w:szCs w:val="28"/>
          <w:lang w:val="en-GB"/>
        </w:rPr>
        <w:t xml:space="preserve"> fulfil the four professional roles of a specialist in </w:t>
      </w:r>
      <w:r w:rsidR="00C22954" w:rsidRPr="000E5708">
        <w:rPr>
          <w:rStyle w:val="Absatz-Standardschriftart1"/>
          <w:color w:val="000000" w:themeColor="text1"/>
          <w:sz w:val="28"/>
          <w:szCs w:val="28"/>
          <w:lang w:val="en-GB"/>
        </w:rPr>
        <w:t>Endocrinology</w:t>
      </w:r>
      <w:r w:rsidR="009163DB" w:rsidRPr="000E5708">
        <w:rPr>
          <w:rStyle w:val="Absatz-Standardschriftart1"/>
          <w:color w:val="000000" w:themeColor="text1"/>
          <w:sz w:val="28"/>
          <w:szCs w:val="28"/>
          <w:lang w:val="en-GB"/>
        </w:rPr>
        <w:t xml:space="preserve">, the following list of domains of expertise and related competencies within these domains are to be obtained during medical training: </w:t>
      </w:r>
    </w:p>
    <w:p w14:paraId="404496BD" w14:textId="77777777" w:rsidR="002548C6" w:rsidRPr="000E5708" w:rsidRDefault="002548C6">
      <w:pPr>
        <w:pStyle w:val="Standard1"/>
        <w:spacing w:after="0" w:line="249" w:lineRule="auto"/>
        <w:ind w:left="0" w:firstLine="0"/>
        <w:rPr>
          <w:i/>
          <w:color w:val="000000" w:themeColor="text1"/>
          <w:sz w:val="28"/>
          <w:szCs w:val="28"/>
          <w:lang w:val="en-GB"/>
        </w:rPr>
      </w:pPr>
    </w:p>
    <w:p w14:paraId="73D60D05" w14:textId="77777777" w:rsidR="00D76764" w:rsidRPr="000E5708" w:rsidRDefault="00D76764">
      <w:pPr>
        <w:pStyle w:val="Standard1"/>
        <w:spacing w:after="0" w:line="249" w:lineRule="auto"/>
        <w:ind w:left="360" w:firstLine="0"/>
        <w:rPr>
          <w:color w:val="000000" w:themeColor="text1"/>
          <w:sz w:val="28"/>
          <w:szCs w:val="28"/>
          <w:lang w:val="en-GB"/>
        </w:rPr>
      </w:pPr>
      <w:bookmarkStart w:id="14" w:name="_1._Domains_of"/>
      <w:bookmarkEnd w:id="14"/>
    </w:p>
    <w:p w14:paraId="24332939" w14:textId="77777777" w:rsidR="00D76764" w:rsidRPr="000E5708" w:rsidRDefault="00D76764">
      <w:pPr>
        <w:pStyle w:val="Standard1"/>
        <w:spacing w:after="0" w:line="249" w:lineRule="auto"/>
        <w:ind w:left="360" w:firstLine="0"/>
        <w:rPr>
          <w:color w:val="000000" w:themeColor="text1"/>
          <w:sz w:val="28"/>
          <w:szCs w:val="28"/>
          <w:lang w:val="en-GB"/>
        </w:rPr>
      </w:pPr>
    </w:p>
    <w:p w14:paraId="59C1480C" w14:textId="47ED28E4" w:rsidR="002548C6" w:rsidRPr="000E5708" w:rsidRDefault="00751516" w:rsidP="00EE192D">
      <w:pPr>
        <w:pStyle w:val="Kop4"/>
        <w:rPr>
          <w:b/>
          <w:i w:val="0"/>
          <w:color w:val="000000" w:themeColor="text1"/>
          <w:sz w:val="28"/>
          <w:szCs w:val="28"/>
          <w:u w:val="single"/>
        </w:rPr>
      </w:pPr>
      <w:ins w:id="15" w:author="Maeve Durkan" w:date="2018-06-30T12:49:00Z">
        <w:r>
          <w:rPr>
            <w:b/>
            <w:i w:val="0"/>
            <w:color w:val="000000" w:themeColor="text1"/>
            <w:sz w:val="28"/>
            <w:szCs w:val="28"/>
            <w:u w:val="single"/>
          </w:rPr>
          <w:t>9.0</w:t>
        </w:r>
      </w:ins>
      <w:del w:id="16" w:author="Maeve Durkan" w:date="2018-06-30T12:49:00Z">
        <w:r w:rsidR="00DD1C77" w:rsidRPr="000E5708" w:rsidDel="00751516">
          <w:rPr>
            <w:b/>
            <w:i w:val="0"/>
            <w:color w:val="000000" w:themeColor="text1"/>
            <w:sz w:val="28"/>
            <w:szCs w:val="28"/>
            <w:u w:val="single"/>
          </w:rPr>
          <w:delText>6</w:delText>
        </w:r>
        <w:r w:rsidR="00FF62D7" w:rsidRPr="000E5708" w:rsidDel="00751516">
          <w:rPr>
            <w:b/>
            <w:i w:val="0"/>
            <w:color w:val="000000" w:themeColor="text1"/>
            <w:sz w:val="28"/>
            <w:szCs w:val="28"/>
            <w:u w:val="single"/>
          </w:rPr>
          <w:delText>.</w:delText>
        </w:r>
        <w:r w:rsidR="009163DB" w:rsidRPr="000E5708" w:rsidDel="00751516">
          <w:rPr>
            <w:b/>
            <w:i w:val="0"/>
            <w:color w:val="000000" w:themeColor="text1"/>
            <w:sz w:val="28"/>
            <w:szCs w:val="28"/>
            <w:u w:val="single"/>
          </w:rPr>
          <w:delText>2</w:delText>
        </w:r>
      </w:del>
      <w:ins w:id="17" w:author="Maeve Durkan" w:date="2018-08-17T15:34:00Z">
        <w:r w:rsidR="005D4F7A">
          <w:rPr>
            <w:b/>
            <w:i w:val="0"/>
            <w:color w:val="000000" w:themeColor="text1"/>
            <w:sz w:val="28"/>
            <w:szCs w:val="28"/>
            <w:u w:val="single"/>
          </w:rPr>
          <w:t xml:space="preserve"> </w:t>
        </w:r>
      </w:ins>
      <w:del w:id="18" w:author="Maeve Durkan" w:date="2018-08-17T15:34:00Z">
        <w:r w:rsidR="009163DB" w:rsidRPr="000E5708" w:rsidDel="005D4F7A">
          <w:rPr>
            <w:b/>
            <w:i w:val="0"/>
            <w:color w:val="000000" w:themeColor="text1"/>
            <w:sz w:val="28"/>
            <w:szCs w:val="28"/>
            <w:u w:val="single"/>
          </w:rPr>
          <w:delText>.</w:delText>
        </w:r>
      </w:del>
      <w:r w:rsidR="009163DB" w:rsidRPr="000E5708">
        <w:rPr>
          <w:b/>
          <w:i w:val="0"/>
          <w:color w:val="000000" w:themeColor="text1"/>
          <w:sz w:val="28"/>
          <w:szCs w:val="28"/>
          <w:u w:val="single"/>
        </w:rPr>
        <w:t xml:space="preserve"> Domains of specific core competencies</w:t>
      </w:r>
    </w:p>
    <w:p w14:paraId="66F5D41E" w14:textId="77777777" w:rsidR="00CD795D" w:rsidRPr="00FC5CFE" w:rsidRDefault="00CD795D" w:rsidP="00CD795D">
      <w:pPr>
        <w:pStyle w:val="Standard1"/>
        <w:rPr>
          <w:rStyle w:val="Absatz-Standardschriftart1"/>
          <w:color w:val="000000" w:themeColor="text1"/>
          <w:sz w:val="28"/>
          <w:szCs w:val="28"/>
          <w:lang w:val="en-GB"/>
        </w:rPr>
      </w:pPr>
    </w:p>
    <w:p w14:paraId="7FD761FB" w14:textId="77777777" w:rsidR="00CD795D" w:rsidRPr="000E5708" w:rsidRDefault="00CD795D" w:rsidP="00CD795D">
      <w:pPr>
        <w:pStyle w:val="Standard1"/>
        <w:rPr>
          <w:b/>
          <w:color w:val="000000" w:themeColor="text1"/>
          <w:sz w:val="28"/>
          <w:szCs w:val="28"/>
          <w:lang w:val="en-GB"/>
        </w:rPr>
      </w:pPr>
      <w:r w:rsidRPr="000E5708">
        <w:rPr>
          <w:b/>
          <w:color w:val="000000" w:themeColor="text1"/>
          <w:sz w:val="28"/>
          <w:szCs w:val="28"/>
          <w:lang w:val="en-GB"/>
        </w:rPr>
        <w:t>Intensive care medicine</w:t>
      </w:r>
    </w:p>
    <w:p w14:paraId="04D6C748" w14:textId="77777777" w:rsidR="00CD795D" w:rsidRPr="000E5708" w:rsidRDefault="00CD795D" w:rsidP="00CD795D">
      <w:pPr>
        <w:pStyle w:val="Standard1"/>
        <w:spacing w:line="249" w:lineRule="auto"/>
        <w:ind w:left="0"/>
        <w:rPr>
          <w:color w:val="000000" w:themeColor="text1"/>
          <w:sz w:val="28"/>
          <w:szCs w:val="28"/>
          <w:lang w:val="en-GB"/>
        </w:rPr>
      </w:pPr>
    </w:p>
    <w:p w14:paraId="3EA7DA9D" w14:textId="77777777" w:rsidR="00CD795D" w:rsidRPr="000E5708" w:rsidRDefault="00CD795D" w:rsidP="00CD795D">
      <w:pPr>
        <w:pStyle w:val="Standard1"/>
        <w:numPr>
          <w:ilvl w:val="1"/>
          <w:numId w:val="16"/>
        </w:numPr>
        <w:spacing w:line="249" w:lineRule="auto"/>
        <w:rPr>
          <w:color w:val="000000" w:themeColor="text1"/>
          <w:sz w:val="28"/>
          <w:szCs w:val="28"/>
          <w:lang w:val="en-GB"/>
        </w:rPr>
      </w:pPr>
      <w:r w:rsidRPr="000E5708">
        <w:rPr>
          <w:color w:val="000000" w:themeColor="text1"/>
          <w:sz w:val="28"/>
          <w:szCs w:val="28"/>
          <w:lang w:val="en-GB"/>
        </w:rPr>
        <w:t xml:space="preserve">Endocrine and metabolic disorders </w:t>
      </w:r>
    </w:p>
    <w:p w14:paraId="487AA17C" w14:textId="77777777" w:rsidR="00CD795D" w:rsidRPr="000E5708" w:rsidRDefault="00CD795D" w:rsidP="00CD795D">
      <w:pPr>
        <w:pStyle w:val="Standard1"/>
        <w:numPr>
          <w:ilvl w:val="2"/>
          <w:numId w:val="16"/>
        </w:numPr>
        <w:rPr>
          <w:color w:val="000000" w:themeColor="text1"/>
          <w:sz w:val="28"/>
          <w:szCs w:val="28"/>
          <w:lang w:val="en-GB"/>
        </w:rPr>
      </w:pPr>
      <w:r w:rsidRPr="000E5708">
        <w:rPr>
          <w:color w:val="000000" w:themeColor="text1"/>
          <w:sz w:val="28"/>
          <w:szCs w:val="28"/>
          <w:lang w:val="en-GB"/>
        </w:rPr>
        <w:t xml:space="preserve">Diabetes mellitus and insipidus </w:t>
      </w:r>
    </w:p>
    <w:p w14:paraId="2391F3D5" w14:textId="77777777" w:rsidR="00CD795D" w:rsidRPr="000E5708" w:rsidRDefault="00CD795D" w:rsidP="00CD795D">
      <w:pPr>
        <w:pStyle w:val="Standard1"/>
        <w:numPr>
          <w:ilvl w:val="2"/>
          <w:numId w:val="16"/>
        </w:numPr>
        <w:spacing w:line="249" w:lineRule="auto"/>
        <w:rPr>
          <w:color w:val="000000" w:themeColor="text1"/>
          <w:sz w:val="28"/>
          <w:szCs w:val="28"/>
          <w:lang w:val="en-GB"/>
        </w:rPr>
      </w:pPr>
      <w:r w:rsidRPr="000E5708">
        <w:rPr>
          <w:color w:val="000000" w:themeColor="text1"/>
          <w:sz w:val="28"/>
          <w:szCs w:val="28"/>
          <w:lang w:val="en-GB"/>
        </w:rPr>
        <w:t xml:space="preserve">Addison’s disease, Cushing and Conn syndrome </w:t>
      </w:r>
    </w:p>
    <w:p w14:paraId="3143E76E" w14:textId="77777777" w:rsidR="00CD795D" w:rsidRPr="000E5708" w:rsidRDefault="00CD795D" w:rsidP="00CD795D">
      <w:pPr>
        <w:pStyle w:val="Standard1"/>
        <w:numPr>
          <w:ilvl w:val="2"/>
          <w:numId w:val="16"/>
        </w:numPr>
        <w:spacing w:line="249" w:lineRule="auto"/>
        <w:rPr>
          <w:color w:val="000000" w:themeColor="text1"/>
          <w:sz w:val="28"/>
          <w:szCs w:val="28"/>
          <w:lang w:val="en-GB"/>
        </w:rPr>
      </w:pPr>
      <w:r w:rsidRPr="000E5708">
        <w:rPr>
          <w:color w:val="000000" w:themeColor="text1"/>
          <w:sz w:val="28"/>
          <w:szCs w:val="28"/>
          <w:lang w:val="en-GB"/>
        </w:rPr>
        <w:t xml:space="preserve">Thyroid disorders </w:t>
      </w:r>
    </w:p>
    <w:p w14:paraId="15123184" w14:textId="0A749180" w:rsidR="00CD795D" w:rsidRPr="000E5708" w:rsidRDefault="00DD2E4A" w:rsidP="00CD795D">
      <w:pPr>
        <w:pStyle w:val="Standard1"/>
        <w:numPr>
          <w:ilvl w:val="2"/>
          <w:numId w:val="16"/>
        </w:numPr>
        <w:spacing w:line="249" w:lineRule="auto"/>
        <w:rPr>
          <w:color w:val="000000" w:themeColor="text1"/>
          <w:sz w:val="28"/>
          <w:szCs w:val="28"/>
          <w:lang w:val="en-GB"/>
        </w:rPr>
      </w:pPr>
      <w:r w:rsidRPr="000E5708">
        <w:rPr>
          <w:color w:val="000000" w:themeColor="text1"/>
          <w:sz w:val="28"/>
          <w:szCs w:val="28"/>
          <w:lang w:val="en-GB"/>
        </w:rPr>
        <w:t>Pheochromocytoma</w:t>
      </w:r>
      <w:r w:rsidR="00CD795D" w:rsidRPr="000E5708">
        <w:rPr>
          <w:color w:val="000000" w:themeColor="text1"/>
          <w:sz w:val="28"/>
          <w:szCs w:val="28"/>
          <w:lang w:val="en-GB"/>
        </w:rPr>
        <w:t xml:space="preserve"> </w:t>
      </w:r>
    </w:p>
    <w:p w14:paraId="76026486" w14:textId="77777777" w:rsidR="00CD795D" w:rsidRPr="000E5708" w:rsidRDefault="00CD795D" w:rsidP="00CD795D">
      <w:pPr>
        <w:pStyle w:val="Standard1"/>
        <w:numPr>
          <w:ilvl w:val="2"/>
          <w:numId w:val="16"/>
        </w:numPr>
        <w:spacing w:line="249" w:lineRule="auto"/>
        <w:rPr>
          <w:color w:val="000000" w:themeColor="text1"/>
          <w:sz w:val="28"/>
          <w:szCs w:val="28"/>
          <w:lang w:val="en-GB"/>
        </w:rPr>
      </w:pPr>
      <w:r w:rsidRPr="000E5708">
        <w:rPr>
          <w:color w:val="000000" w:themeColor="text1"/>
          <w:sz w:val="28"/>
          <w:szCs w:val="28"/>
          <w:lang w:val="en-GB"/>
        </w:rPr>
        <w:t xml:space="preserve">Malnutrition </w:t>
      </w:r>
    </w:p>
    <w:p w14:paraId="54D76522" w14:textId="77777777" w:rsidR="00CD795D" w:rsidRPr="000E5708" w:rsidRDefault="00CD795D" w:rsidP="00CD795D">
      <w:pPr>
        <w:pStyle w:val="Standard1"/>
        <w:numPr>
          <w:ilvl w:val="2"/>
          <w:numId w:val="16"/>
        </w:numPr>
        <w:spacing w:line="249" w:lineRule="auto"/>
        <w:rPr>
          <w:color w:val="000000" w:themeColor="text1"/>
          <w:sz w:val="28"/>
          <w:szCs w:val="28"/>
          <w:lang w:val="en-GB"/>
        </w:rPr>
      </w:pPr>
      <w:r w:rsidRPr="000E5708">
        <w:rPr>
          <w:color w:val="000000" w:themeColor="text1"/>
          <w:sz w:val="28"/>
          <w:szCs w:val="28"/>
          <w:lang w:val="en-GB"/>
        </w:rPr>
        <w:t>Carcinoid</w:t>
      </w:r>
      <w:r w:rsidR="00A9763B" w:rsidRPr="000E5708">
        <w:rPr>
          <w:color w:val="000000" w:themeColor="text1"/>
          <w:sz w:val="28"/>
          <w:szCs w:val="28"/>
          <w:lang w:val="en-GB"/>
        </w:rPr>
        <w:t xml:space="preserve"> crisis in relation to neuroendocrine tumours</w:t>
      </w:r>
    </w:p>
    <w:p w14:paraId="664FBE50" w14:textId="77777777" w:rsidR="00CD795D" w:rsidRPr="000E5708" w:rsidRDefault="00CD795D" w:rsidP="00CD795D">
      <w:pPr>
        <w:pStyle w:val="Standard1"/>
        <w:numPr>
          <w:ilvl w:val="2"/>
          <w:numId w:val="16"/>
        </w:numPr>
        <w:spacing w:line="249" w:lineRule="auto"/>
        <w:rPr>
          <w:color w:val="000000" w:themeColor="text1"/>
          <w:sz w:val="28"/>
          <w:szCs w:val="28"/>
          <w:lang w:val="en-GB"/>
        </w:rPr>
      </w:pPr>
      <w:r w:rsidRPr="000E5708">
        <w:rPr>
          <w:color w:val="000000" w:themeColor="text1"/>
          <w:sz w:val="28"/>
          <w:szCs w:val="28"/>
          <w:lang w:val="en-GB"/>
        </w:rPr>
        <w:t xml:space="preserve">Acid-base and electrolyte disturbance </w:t>
      </w:r>
    </w:p>
    <w:p w14:paraId="1C44F1A9" w14:textId="77777777" w:rsidR="004D03D7" w:rsidRPr="000E5708" w:rsidRDefault="004D03D7">
      <w:pPr>
        <w:pStyle w:val="Standard1"/>
        <w:spacing w:after="0" w:line="249" w:lineRule="auto"/>
        <w:ind w:left="0" w:firstLine="0"/>
        <w:rPr>
          <w:rStyle w:val="Absatz-Standardschriftart1"/>
          <w:color w:val="000000" w:themeColor="text1"/>
          <w:sz w:val="28"/>
          <w:szCs w:val="28"/>
          <w:lang w:val="en-GB"/>
        </w:rPr>
      </w:pPr>
    </w:p>
    <w:p w14:paraId="1BF797C5" w14:textId="319E72AB" w:rsidR="00D76764" w:rsidRPr="000E5708" w:rsidRDefault="004D03D7">
      <w:pPr>
        <w:pStyle w:val="Standard1"/>
        <w:spacing w:after="0" w:line="249" w:lineRule="auto"/>
        <w:ind w:left="0" w:firstLine="0"/>
        <w:rPr>
          <w:rStyle w:val="Absatz-Standardschriftart1"/>
          <w:b/>
          <w:color w:val="000000" w:themeColor="text1"/>
          <w:sz w:val="28"/>
          <w:szCs w:val="28"/>
          <w:lang w:val="en-GB"/>
        </w:rPr>
      </w:pPr>
      <w:r w:rsidRPr="000E5708">
        <w:rPr>
          <w:rStyle w:val="Absatz-Standardschriftart1"/>
          <w:b/>
          <w:color w:val="000000" w:themeColor="text1"/>
          <w:sz w:val="28"/>
          <w:szCs w:val="28"/>
          <w:lang w:val="en-GB"/>
        </w:rPr>
        <w:t xml:space="preserve">Insulin Pumps and new technologies </w:t>
      </w:r>
      <w:r w:rsidR="0088334F" w:rsidRPr="000E5708">
        <w:rPr>
          <w:rStyle w:val="Absatz-Standardschriftart1"/>
          <w:b/>
          <w:color w:val="000000" w:themeColor="text1"/>
          <w:sz w:val="28"/>
          <w:szCs w:val="28"/>
          <w:lang w:val="en-GB"/>
        </w:rPr>
        <w:t>(sensors</w:t>
      </w:r>
      <w:r w:rsidRPr="000E5708">
        <w:rPr>
          <w:rStyle w:val="Absatz-Standardschriftart1"/>
          <w:b/>
          <w:color w:val="000000" w:themeColor="text1"/>
          <w:sz w:val="28"/>
          <w:szCs w:val="28"/>
          <w:lang w:val="en-GB"/>
        </w:rPr>
        <w:t xml:space="preserve"> etc.)</w:t>
      </w:r>
    </w:p>
    <w:p w14:paraId="04861CF6" w14:textId="77777777" w:rsidR="004D03D7" w:rsidRPr="000E5708" w:rsidRDefault="004D03D7">
      <w:pPr>
        <w:pStyle w:val="Standard1"/>
        <w:spacing w:after="0" w:line="249" w:lineRule="auto"/>
        <w:ind w:left="0" w:firstLine="0"/>
        <w:rPr>
          <w:rStyle w:val="Absatz-Standardschriftart1"/>
          <w:b/>
          <w:color w:val="000000" w:themeColor="text1"/>
          <w:sz w:val="28"/>
          <w:szCs w:val="28"/>
          <w:lang w:val="en-GB"/>
        </w:rPr>
      </w:pPr>
    </w:p>
    <w:p w14:paraId="2811CC48" w14:textId="77777777" w:rsidR="004D03D7" w:rsidRPr="000E5708" w:rsidRDefault="004D03D7">
      <w:pPr>
        <w:pStyle w:val="Standard1"/>
        <w:spacing w:after="0" w:line="249" w:lineRule="auto"/>
        <w:ind w:left="0" w:firstLine="0"/>
        <w:rPr>
          <w:rStyle w:val="Absatz-Standardschriftart1"/>
          <w:b/>
          <w:color w:val="000000" w:themeColor="text1"/>
          <w:sz w:val="28"/>
          <w:szCs w:val="28"/>
          <w:lang w:val="en-GB"/>
        </w:rPr>
      </w:pPr>
      <w:r w:rsidRPr="000E5708">
        <w:rPr>
          <w:rStyle w:val="Absatz-Standardschriftart1"/>
          <w:b/>
          <w:color w:val="000000" w:themeColor="text1"/>
          <w:sz w:val="28"/>
          <w:szCs w:val="28"/>
          <w:lang w:val="en-GB"/>
        </w:rPr>
        <w:t>Endocrine Emergencies &amp; Management</w:t>
      </w:r>
    </w:p>
    <w:p w14:paraId="4DD6A180" w14:textId="77777777" w:rsidR="004D03D7" w:rsidRPr="000E5708" w:rsidRDefault="004D03D7">
      <w:pPr>
        <w:pStyle w:val="Standard1"/>
        <w:spacing w:after="0" w:line="249" w:lineRule="auto"/>
        <w:ind w:left="0" w:firstLine="0"/>
        <w:rPr>
          <w:rStyle w:val="Absatz-Standardschriftart1"/>
          <w:b/>
          <w:color w:val="000000" w:themeColor="text1"/>
          <w:sz w:val="28"/>
          <w:szCs w:val="28"/>
          <w:lang w:val="en-GB"/>
        </w:rPr>
      </w:pPr>
    </w:p>
    <w:p w14:paraId="3DFE7FF2" w14:textId="77777777" w:rsidR="004D03D7" w:rsidRPr="000E5708" w:rsidRDefault="00542C19" w:rsidP="004D03D7">
      <w:pPr>
        <w:pStyle w:val="Standard1"/>
        <w:numPr>
          <w:ilvl w:val="2"/>
          <w:numId w:val="16"/>
        </w:numPr>
        <w:spacing w:after="0" w:line="249" w:lineRule="auto"/>
        <w:rPr>
          <w:color w:val="000000" w:themeColor="text1"/>
          <w:sz w:val="28"/>
          <w:szCs w:val="28"/>
          <w:lang w:val="en-GB"/>
        </w:rPr>
      </w:pPr>
      <w:r w:rsidRPr="000E5708">
        <w:rPr>
          <w:color w:val="000000" w:themeColor="text1"/>
          <w:sz w:val="28"/>
          <w:szCs w:val="28"/>
          <w:lang w:val="en-GB"/>
        </w:rPr>
        <w:t>Hyponatr</w:t>
      </w:r>
      <w:r w:rsidR="00451570" w:rsidRPr="000E5708">
        <w:rPr>
          <w:color w:val="000000" w:themeColor="text1"/>
          <w:sz w:val="28"/>
          <w:szCs w:val="28"/>
          <w:lang w:val="en-GB"/>
        </w:rPr>
        <w:t>a</w:t>
      </w:r>
      <w:r w:rsidRPr="000E5708">
        <w:rPr>
          <w:color w:val="000000" w:themeColor="text1"/>
          <w:sz w:val="28"/>
          <w:szCs w:val="28"/>
          <w:lang w:val="en-GB"/>
        </w:rPr>
        <w:t xml:space="preserve">emia </w:t>
      </w:r>
      <w:r w:rsidR="004D03D7" w:rsidRPr="000E5708">
        <w:rPr>
          <w:color w:val="000000" w:themeColor="text1"/>
          <w:sz w:val="28"/>
          <w:szCs w:val="28"/>
          <w:lang w:val="en-GB"/>
        </w:rPr>
        <w:t xml:space="preserve">&amp; seizure </w:t>
      </w:r>
    </w:p>
    <w:p w14:paraId="677F3596" w14:textId="77777777" w:rsidR="004D03D7" w:rsidRPr="000E5708" w:rsidRDefault="004D03D7" w:rsidP="004D03D7">
      <w:pPr>
        <w:pStyle w:val="Standard1"/>
        <w:numPr>
          <w:ilvl w:val="2"/>
          <w:numId w:val="16"/>
        </w:numPr>
        <w:spacing w:after="0"/>
        <w:rPr>
          <w:color w:val="000000" w:themeColor="text1"/>
          <w:sz w:val="28"/>
          <w:szCs w:val="28"/>
          <w:lang w:val="en-GB"/>
        </w:rPr>
      </w:pPr>
      <w:r w:rsidRPr="000E5708">
        <w:rPr>
          <w:color w:val="000000" w:themeColor="text1"/>
          <w:sz w:val="28"/>
          <w:szCs w:val="28"/>
          <w:lang w:val="en-GB"/>
        </w:rPr>
        <w:t>DKA</w:t>
      </w:r>
    </w:p>
    <w:p w14:paraId="1637B10F" w14:textId="77777777" w:rsidR="004D03D7" w:rsidRPr="000E5708" w:rsidRDefault="004D03D7" w:rsidP="004D03D7">
      <w:pPr>
        <w:pStyle w:val="Standard1"/>
        <w:numPr>
          <w:ilvl w:val="2"/>
          <w:numId w:val="16"/>
        </w:numPr>
        <w:spacing w:after="0"/>
        <w:rPr>
          <w:color w:val="000000" w:themeColor="text1"/>
          <w:sz w:val="28"/>
          <w:szCs w:val="28"/>
          <w:lang w:val="en-GB"/>
        </w:rPr>
      </w:pPr>
      <w:r w:rsidRPr="000E5708">
        <w:rPr>
          <w:color w:val="000000" w:themeColor="text1"/>
          <w:sz w:val="28"/>
          <w:szCs w:val="28"/>
          <w:lang w:val="en-GB"/>
        </w:rPr>
        <w:t>Thyroid Storm</w:t>
      </w:r>
    </w:p>
    <w:p w14:paraId="71903FB3" w14:textId="77777777" w:rsidR="004D03D7" w:rsidRPr="000E5708" w:rsidRDefault="004D03D7" w:rsidP="004D03D7">
      <w:pPr>
        <w:pStyle w:val="Standard1"/>
        <w:numPr>
          <w:ilvl w:val="2"/>
          <w:numId w:val="16"/>
        </w:numPr>
        <w:spacing w:after="0"/>
        <w:rPr>
          <w:color w:val="000000" w:themeColor="text1"/>
          <w:sz w:val="28"/>
          <w:szCs w:val="28"/>
          <w:lang w:val="en-GB"/>
        </w:rPr>
      </w:pPr>
      <w:r w:rsidRPr="000E5708">
        <w:rPr>
          <w:color w:val="000000" w:themeColor="text1"/>
          <w:sz w:val="28"/>
          <w:szCs w:val="28"/>
          <w:lang w:val="en-GB"/>
        </w:rPr>
        <w:t xml:space="preserve">Pituitary apoplexy </w:t>
      </w:r>
    </w:p>
    <w:p w14:paraId="45E89928" w14:textId="318BDA7E" w:rsidR="004D03D7" w:rsidRPr="000E5708" w:rsidRDefault="00F264E5" w:rsidP="004D03D7">
      <w:pPr>
        <w:pStyle w:val="Standard1"/>
        <w:numPr>
          <w:ilvl w:val="2"/>
          <w:numId w:val="16"/>
        </w:numPr>
        <w:spacing w:after="0"/>
        <w:rPr>
          <w:color w:val="000000" w:themeColor="text1"/>
          <w:sz w:val="28"/>
          <w:szCs w:val="28"/>
          <w:lang w:val="en-GB"/>
        </w:rPr>
      </w:pPr>
      <w:r w:rsidRPr="000E5708">
        <w:rPr>
          <w:color w:val="000000" w:themeColor="text1"/>
          <w:sz w:val="28"/>
          <w:szCs w:val="28"/>
          <w:lang w:val="en-GB"/>
        </w:rPr>
        <w:t xml:space="preserve">Hyperosmolar Non Ketotic </w:t>
      </w:r>
      <w:r w:rsidR="0088334F" w:rsidRPr="000E5708">
        <w:rPr>
          <w:color w:val="000000" w:themeColor="text1"/>
          <w:sz w:val="28"/>
          <w:szCs w:val="28"/>
          <w:lang w:val="en-GB"/>
        </w:rPr>
        <w:t>Hyperglycaemia</w:t>
      </w:r>
      <w:r w:rsidRPr="000E5708">
        <w:rPr>
          <w:color w:val="000000" w:themeColor="text1"/>
          <w:sz w:val="28"/>
          <w:szCs w:val="28"/>
          <w:lang w:val="en-GB"/>
        </w:rPr>
        <w:t xml:space="preserve"> (</w:t>
      </w:r>
      <w:r w:rsidR="004D03D7" w:rsidRPr="000E5708">
        <w:rPr>
          <w:color w:val="000000" w:themeColor="text1"/>
          <w:sz w:val="28"/>
          <w:szCs w:val="28"/>
          <w:lang w:val="en-GB"/>
        </w:rPr>
        <w:t>HONK</w:t>
      </w:r>
      <w:r w:rsidRPr="000E5708">
        <w:rPr>
          <w:color w:val="000000" w:themeColor="text1"/>
          <w:sz w:val="28"/>
          <w:szCs w:val="28"/>
          <w:lang w:val="en-GB"/>
        </w:rPr>
        <w:t>)</w:t>
      </w:r>
      <w:r w:rsidR="004D03D7" w:rsidRPr="000E5708">
        <w:rPr>
          <w:color w:val="000000" w:themeColor="text1"/>
          <w:sz w:val="28"/>
          <w:szCs w:val="28"/>
          <w:lang w:val="en-GB"/>
        </w:rPr>
        <w:t xml:space="preserve"> </w:t>
      </w:r>
      <w:r w:rsidR="00DD2E4A" w:rsidRPr="000E5708">
        <w:rPr>
          <w:color w:val="000000" w:themeColor="text1"/>
          <w:sz w:val="28"/>
          <w:szCs w:val="28"/>
          <w:lang w:val="en-GB"/>
        </w:rPr>
        <w:t>&amp; Hyperosmolar</w:t>
      </w:r>
      <w:r w:rsidRPr="000E5708">
        <w:rPr>
          <w:color w:val="000000" w:themeColor="text1"/>
          <w:sz w:val="28"/>
          <w:szCs w:val="28"/>
          <w:lang w:val="en-GB"/>
        </w:rPr>
        <w:t xml:space="preserve"> </w:t>
      </w:r>
      <w:r w:rsidR="0088334F" w:rsidRPr="000E5708">
        <w:rPr>
          <w:color w:val="000000" w:themeColor="text1"/>
          <w:sz w:val="28"/>
          <w:szCs w:val="28"/>
          <w:lang w:val="en-GB"/>
        </w:rPr>
        <w:t>Hyperglycaemia</w:t>
      </w:r>
      <w:r w:rsidRPr="000E5708">
        <w:rPr>
          <w:color w:val="000000" w:themeColor="text1"/>
          <w:sz w:val="28"/>
          <w:szCs w:val="28"/>
          <w:lang w:val="en-GB"/>
        </w:rPr>
        <w:t xml:space="preserve"> </w:t>
      </w:r>
      <w:r w:rsidR="00DD2E4A" w:rsidRPr="000E5708">
        <w:rPr>
          <w:color w:val="000000" w:themeColor="text1"/>
          <w:sz w:val="28"/>
          <w:szCs w:val="28"/>
          <w:lang w:val="en-GB"/>
        </w:rPr>
        <w:t>Syndrome (HHS)</w:t>
      </w:r>
    </w:p>
    <w:p w14:paraId="0748795D" w14:textId="77777777" w:rsidR="004D03D7" w:rsidRPr="000E5708" w:rsidRDefault="00542C19" w:rsidP="004D03D7">
      <w:pPr>
        <w:pStyle w:val="Standard1"/>
        <w:numPr>
          <w:ilvl w:val="2"/>
          <w:numId w:val="16"/>
        </w:numPr>
        <w:spacing w:after="0"/>
        <w:rPr>
          <w:color w:val="000000" w:themeColor="text1"/>
          <w:sz w:val="28"/>
          <w:szCs w:val="28"/>
          <w:lang w:val="en-GB"/>
        </w:rPr>
      </w:pPr>
      <w:r w:rsidRPr="000E5708">
        <w:rPr>
          <w:color w:val="000000" w:themeColor="text1"/>
          <w:sz w:val="28"/>
          <w:szCs w:val="28"/>
          <w:lang w:val="en-GB"/>
        </w:rPr>
        <w:t>Addisonian crisis</w:t>
      </w:r>
    </w:p>
    <w:p w14:paraId="0264927F" w14:textId="77777777" w:rsidR="00542C19" w:rsidRPr="000E5708" w:rsidRDefault="00542C19" w:rsidP="004D03D7">
      <w:pPr>
        <w:pStyle w:val="Standard1"/>
        <w:numPr>
          <w:ilvl w:val="2"/>
          <w:numId w:val="16"/>
        </w:numPr>
        <w:spacing w:after="0"/>
        <w:rPr>
          <w:color w:val="000000" w:themeColor="text1"/>
          <w:sz w:val="28"/>
          <w:szCs w:val="28"/>
          <w:lang w:val="en-GB"/>
        </w:rPr>
      </w:pPr>
      <w:r w:rsidRPr="000E5708">
        <w:rPr>
          <w:color w:val="000000" w:themeColor="text1"/>
          <w:sz w:val="28"/>
          <w:szCs w:val="28"/>
          <w:lang w:val="en-GB"/>
        </w:rPr>
        <w:t>Myxoedema coma</w:t>
      </w:r>
    </w:p>
    <w:p w14:paraId="6754BDF8" w14:textId="77777777" w:rsidR="00542C19" w:rsidRPr="000E5708" w:rsidRDefault="00542C19" w:rsidP="004D03D7">
      <w:pPr>
        <w:pStyle w:val="Standard1"/>
        <w:numPr>
          <w:ilvl w:val="2"/>
          <w:numId w:val="16"/>
        </w:numPr>
        <w:spacing w:after="0"/>
        <w:rPr>
          <w:color w:val="000000" w:themeColor="text1"/>
          <w:sz w:val="28"/>
          <w:szCs w:val="28"/>
          <w:lang w:val="en-GB"/>
        </w:rPr>
      </w:pPr>
      <w:r w:rsidRPr="000E5708">
        <w:rPr>
          <w:color w:val="000000" w:themeColor="text1"/>
          <w:sz w:val="28"/>
          <w:szCs w:val="28"/>
          <w:lang w:val="en-GB"/>
        </w:rPr>
        <w:t>Severe hypercalcaemia</w:t>
      </w:r>
    </w:p>
    <w:p w14:paraId="3908B6E7" w14:textId="77777777" w:rsidR="00542C19" w:rsidRPr="000E5708" w:rsidRDefault="00542C19" w:rsidP="004D03D7">
      <w:pPr>
        <w:pStyle w:val="Standard1"/>
        <w:numPr>
          <w:ilvl w:val="2"/>
          <w:numId w:val="16"/>
        </w:numPr>
        <w:spacing w:after="0"/>
        <w:rPr>
          <w:color w:val="000000" w:themeColor="text1"/>
          <w:sz w:val="28"/>
          <w:szCs w:val="28"/>
          <w:lang w:val="en-GB"/>
        </w:rPr>
      </w:pPr>
      <w:r w:rsidRPr="000E5708">
        <w:rPr>
          <w:color w:val="000000" w:themeColor="text1"/>
          <w:sz w:val="28"/>
          <w:szCs w:val="28"/>
          <w:lang w:val="en-GB"/>
        </w:rPr>
        <w:t>severe hypocalcaemia</w:t>
      </w:r>
    </w:p>
    <w:p w14:paraId="5991BD84" w14:textId="77777777" w:rsidR="008F1ABF" w:rsidRDefault="008F1ABF" w:rsidP="00EE192D">
      <w:pPr>
        <w:pStyle w:val="Kop3"/>
        <w:rPr>
          <w:color w:val="000000" w:themeColor="text1"/>
          <w:sz w:val="28"/>
          <w:szCs w:val="28"/>
        </w:rPr>
      </w:pPr>
      <w:bookmarkStart w:id="19" w:name="_Toc504479033"/>
    </w:p>
    <w:p w14:paraId="04A94349" w14:textId="5A71C4A4" w:rsidR="002548C6" w:rsidRPr="000E5708" w:rsidRDefault="00BA3FBF" w:rsidP="00EE192D">
      <w:pPr>
        <w:pStyle w:val="Kop3"/>
        <w:rPr>
          <w:color w:val="000000" w:themeColor="text1"/>
          <w:sz w:val="28"/>
          <w:szCs w:val="28"/>
        </w:rPr>
      </w:pPr>
      <w:r w:rsidRPr="000E5708">
        <w:rPr>
          <w:color w:val="000000" w:themeColor="text1"/>
          <w:sz w:val="28"/>
          <w:szCs w:val="28"/>
        </w:rPr>
        <w:t>L</w:t>
      </w:r>
      <w:r w:rsidR="009163DB" w:rsidRPr="000E5708">
        <w:rPr>
          <w:color w:val="000000" w:themeColor="text1"/>
          <w:sz w:val="28"/>
          <w:szCs w:val="28"/>
        </w:rPr>
        <w:t>earning objectives</w:t>
      </w:r>
      <w:bookmarkEnd w:id="19"/>
    </w:p>
    <w:p w14:paraId="6C86FBAB" w14:textId="5D49D0FD" w:rsidR="002548C6" w:rsidRPr="000E5708" w:rsidRDefault="009163DB">
      <w:pPr>
        <w:pStyle w:val="Standard1"/>
        <w:spacing w:after="0" w:line="249" w:lineRule="auto"/>
        <w:ind w:left="0" w:firstLine="0"/>
        <w:rPr>
          <w:color w:val="000000" w:themeColor="text1"/>
          <w:sz w:val="28"/>
          <w:szCs w:val="28"/>
          <w:lang w:val="en-GB"/>
        </w:rPr>
      </w:pPr>
      <w:r w:rsidRPr="000E5708">
        <w:rPr>
          <w:color w:val="000000" w:themeColor="text1"/>
          <w:sz w:val="28"/>
          <w:szCs w:val="28"/>
          <w:lang w:val="en-GB"/>
        </w:rPr>
        <w:t xml:space="preserve">Training includes acquisition of knowledge and expertise in all patient groups as well as in all </w:t>
      </w:r>
      <w:r w:rsidR="00DD2E4A" w:rsidRPr="000E5708">
        <w:rPr>
          <w:color w:val="000000" w:themeColor="text1"/>
          <w:sz w:val="28"/>
          <w:szCs w:val="28"/>
          <w:lang w:val="en-GB"/>
        </w:rPr>
        <w:t>patient’s</w:t>
      </w:r>
      <w:r w:rsidRPr="000E5708">
        <w:rPr>
          <w:color w:val="000000" w:themeColor="text1"/>
          <w:sz w:val="28"/>
          <w:szCs w:val="28"/>
          <w:lang w:val="en-GB"/>
        </w:rPr>
        <w:t xml:space="preserve"> groups with critical illness and trauma.</w:t>
      </w:r>
    </w:p>
    <w:p w14:paraId="1171B926" w14:textId="77777777" w:rsidR="002548C6" w:rsidRPr="000E5708" w:rsidRDefault="009163DB">
      <w:pPr>
        <w:pStyle w:val="Standard1"/>
        <w:ind w:right="13"/>
        <w:rPr>
          <w:color w:val="000000" w:themeColor="text1"/>
          <w:sz w:val="28"/>
          <w:szCs w:val="28"/>
          <w:lang w:val="en-GB"/>
        </w:rPr>
      </w:pPr>
      <w:r w:rsidRPr="000E5708">
        <w:rPr>
          <w:color w:val="000000" w:themeColor="text1"/>
          <w:sz w:val="28"/>
          <w:szCs w:val="28"/>
          <w:lang w:val="en-GB"/>
        </w:rPr>
        <w:t xml:space="preserve">For each domain, learning objectives are divided into “knowledge, skills and attitudes” that are deemed necessary to achieve the required level of competencies, as defined by the UEMS: </w:t>
      </w:r>
    </w:p>
    <w:p w14:paraId="52D89B2E" w14:textId="77777777" w:rsidR="00D76764" w:rsidRPr="000E5708" w:rsidRDefault="00D76764">
      <w:pPr>
        <w:pStyle w:val="Standard1"/>
        <w:ind w:right="13"/>
        <w:rPr>
          <w:color w:val="000000" w:themeColor="text1"/>
          <w:sz w:val="28"/>
          <w:szCs w:val="28"/>
          <w:lang w:val="en-GB"/>
        </w:rPr>
      </w:pPr>
    </w:p>
    <w:p w14:paraId="5AC60C46" w14:textId="77777777" w:rsidR="002548C6" w:rsidRPr="000E5708" w:rsidRDefault="009163DB">
      <w:pPr>
        <w:pStyle w:val="Standard1"/>
        <w:numPr>
          <w:ilvl w:val="0"/>
          <w:numId w:val="3"/>
        </w:numPr>
        <w:ind w:right="13" w:hanging="360"/>
        <w:rPr>
          <w:color w:val="000000" w:themeColor="text1"/>
          <w:sz w:val="28"/>
          <w:szCs w:val="28"/>
          <w:lang w:val="en-GB"/>
        </w:rPr>
      </w:pPr>
      <w:r w:rsidRPr="000E5708">
        <w:rPr>
          <w:rStyle w:val="Absatz-Standardschriftart1"/>
          <w:b/>
          <w:color w:val="000000" w:themeColor="text1"/>
          <w:sz w:val="28"/>
          <w:szCs w:val="28"/>
          <w:lang w:val="en-GB"/>
        </w:rPr>
        <w:t>A</w:t>
      </w:r>
      <w:r w:rsidRPr="000E5708">
        <w:rPr>
          <w:rStyle w:val="Absatz-Standardschriftart1"/>
          <w:color w:val="000000" w:themeColor="text1"/>
          <w:sz w:val="28"/>
          <w:szCs w:val="28"/>
          <w:lang w:val="en-GB"/>
        </w:rPr>
        <w:t xml:space="preserve">: </w:t>
      </w:r>
      <w:r w:rsidR="003A76C3" w:rsidRPr="000E5708">
        <w:rPr>
          <w:rStyle w:val="Absatz-Standardschriftart1"/>
          <w:color w:val="000000" w:themeColor="text1"/>
          <w:sz w:val="28"/>
          <w:szCs w:val="28"/>
          <w:lang w:val="en-GB"/>
        </w:rPr>
        <w:t>observer level (</w:t>
      </w:r>
      <w:r w:rsidRPr="000E5708">
        <w:rPr>
          <w:rStyle w:val="Absatz-Standardschriftart1"/>
          <w:color w:val="000000" w:themeColor="text1"/>
          <w:sz w:val="28"/>
          <w:szCs w:val="28"/>
          <w:lang w:val="en-GB"/>
        </w:rPr>
        <w:t>has knowledge of, describes</w:t>
      </w:r>
      <w:r w:rsidR="003A76C3" w:rsidRPr="000E5708">
        <w:rPr>
          <w:rStyle w:val="Absatz-Standardschriftart1"/>
          <w:color w:val="000000" w:themeColor="text1"/>
          <w:sz w:val="28"/>
          <w:szCs w:val="28"/>
          <w:lang w:val="en-GB"/>
        </w:rPr>
        <w:t>)</w:t>
      </w:r>
    </w:p>
    <w:p w14:paraId="7AD1CE17" w14:textId="77777777" w:rsidR="002548C6" w:rsidRPr="000E5708" w:rsidRDefault="009163DB">
      <w:pPr>
        <w:pStyle w:val="Standard1"/>
        <w:numPr>
          <w:ilvl w:val="0"/>
          <w:numId w:val="3"/>
        </w:numPr>
        <w:ind w:right="13" w:hanging="360"/>
        <w:rPr>
          <w:color w:val="000000" w:themeColor="text1"/>
          <w:sz w:val="28"/>
          <w:szCs w:val="28"/>
          <w:lang w:val="en-GB"/>
        </w:rPr>
      </w:pPr>
      <w:r w:rsidRPr="000E5708">
        <w:rPr>
          <w:rStyle w:val="Absatz-Standardschriftart1"/>
          <w:b/>
          <w:color w:val="000000" w:themeColor="text1"/>
          <w:sz w:val="28"/>
          <w:szCs w:val="28"/>
          <w:lang w:val="en-GB"/>
        </w:rPr>
        <w:t>B</w:t>
      </w:r>
      <w:r w:rsidRPr="000E5708">
        <w:rPr>
          <w:rStyle w:val="Absatz-Standardschriftart1"/>
          <w:color w:val="000000" w:themeColor="text1"/>
          <w:sz w:val="28"/>
          <w:szCs w:val="28"/>
          <w:lang w:val="en-GB"/>
        </w:rPr>
        <w:t xml:space="preserve">: performs, manages, demonstrates under </w:t>
      </w:r>
      <w:r w:rsidR="003A76C3" w:rsidRPr="000E5708">
        <w:rPr>
          <w:rStyle w:val="Absatz-Standardschriftart1"/>
          <w:color w:val="000000" w:themeColor="text1"/>
          <w:sz w:val="28"/>
          <w:szCs w:val="28"/>
          <w:lang w:val="en-GB"/>
        </w:rPr>
        <w:t xml:space="preserve">direct </w:t>
      </w:r>
      <w:r w:rsidRPr="000E5708">
        <w:rPr>
          <w:rStyle w:val="Absatz-Standardschriftart1"/>
          <w:color w:val="000000" w:themeColor="text1"/>
          <w:sz w:val="28"/>
          <w:szCs w:val="28"/>
          <w:lang w:val="en-GB"/>
        </w:rPr>
        <w:t xml:space="preserve">supervision </w:t>
      </w:r>
    </w:p>
    <w:p w14:paraId="65C753E8" w14:textId="5E6AF7DC" w:rsidR="003A76C3" w:rsidRPr="00375167" w:rsidRDefault="009163DB">
      <w:pPr>
        <w:pStyle w:val="Standard1"/>
        <w:numPr>
          <w:ilvl w:val="0"/>
          <w:numId w:val="3"/>
        </w:numPr>
        <w:ind w:right="13" w:hanging="360"/>
        <w:rPr>
          <w:color w:val="000000" w:themeColor="text1"/>
          <w:sz w:val="28"/>
          <w:szCs w:val="28"/>
          <w:lang w:val="en-GB"/>
        </w:rPr>
      </w:pPr>
      <w:r w:rsidRPr="000E5708">
        <w:rPr>
          <w:rStyle w:val="Absatz-Standardschriftart1"/>
          <w:b/>
          <w:color w:val="000000" w:themeColor="text1"/>
          <w:sz w:val="28"/>
          <w:szCs w:val="28"/>
          <w:lang w:val="en-GB"/>
        </w:rPr>
        <w:t>C</w:t>
      </w:r>
      <w:r w:rsidRPr="000E5708">
        <w:rPr>
          <w:rStyle w:val="Absatz-Standardschriftart1"/>
          <w:color w:val="000000" w:themeColor="text1"/>
          <w:sz w:val="28"/>
          <w:szCs w:val="28"/>
          <w:lang w:val="en-GB"/>
        </w:rPr>
        <w:t xml:space="preserve">: performs, manages, demonstrates </w:t>
      </w:r>
      <w:r w:rsidR="003A76C3" w:rsidRPr="000E5708">
        <w:rPr>
          <w:rStyle w:val="Absatz-Standardschriftart1"/>
          <w:color w:val="000000" w:themeColor="text1"/>
          <w:sz w:val="28"/>
          <w:szCs w:val="28"/>
          <w:lang w:val="en-GB"/>
        </w:rPr>
        <w:t>under distant supervision</w:t>
      </w:r>
    </w:p>
    <w:p w14:paraId="7D77E237" w14:textId="48B3AEDA" w:rsidR="008860C0" w:rsidRPr="000E5708" w:rsidRDefault="00375167">
      <w:pPr>
        <w:pStyle w:val="Standard1"/>
        <w:numPr>
          <w:ilvl w:val="0"/>
          <w:numId w:val="3"/>
        </w:numPr>
        <w:ind w:right="13" w:hanging="360"/>
        <w:rPr>
          <w:color w:val="000000" w:themeColor="text1"/>
          <w:sz w:val="28"/>
          <w:szCs w:val="28"/>
          <w:lang w:val="en-GB"/>
        </w:rPr>
      </w:pPr>
      <w:r>
        <w:rPr>
          <w:rStyle w:val="Absatz-Standardschriftart1"/>
          <w:b/>
          <w:color w:val="000000" w:themeColor="text1"/>
          <w:sz w:val="28"/>
          <w:szCs w:val="28"/>
          <w:lang w:val="en-GB"/>
        </w:rPr>
        <w:t>D</w:t>
      </w:r>
      <w:r w:rsidR="008860C0" w:rsidRPr="002134F5">
        <w:t>:</w:t>
      </w:r>
      <w:r w:rsidR="008860C0">
        <w:rPr>
          <w:color w:val="000000" w:themeColor="text1"/>
          <w:sz w:val="28"/>
          <w:szCs w:val="28"/>
          <w:lang w:val="en-GB"/>
        </w:rPr>
        <w:t xml:space="preserve"> trainee can</w:t>
      </w:r>
      <w:r w:rsidR="00DD2E4A">
        <w:rPr>
          <w:color w:val="000000" w:themeColor="text1"/>
          <w:sz w:val="28"/>
          <w:szCs w:val="28"/>
          <w:lang w:val="en-GB"/>
        </w:rPr>
        <w:t xml:space="preserve"> be</w:t>
      </w:r>
      <w:r w:rsidR="008860C0">
        <w:rPr>
          <w:color w:val="000000" w:themeColor="text1"/>
          <w:sz w:val="28"/>
          <w:szCs w:val="28"/>
          <w:lang w:val="en-GB"/>
        </w:rPr>
        <w:t xml:space="preserve"> reliably</w:t>
      </w:r>
      <w:r w:rsidR="002134F5">
        <w:rPr>
          <w:color w:val="000000" w:themeColor="text1"/>
          <w:sz w:val="28"/>
          <w:szCs w:val="28"/>
          <w:lang w:val="en-GB"/>
        </w:rPr>
        <w:t xml:space="preserve"> </w:t>
      </w:r>
      <w:r w:rsidR="008860C0">
        <w:rPr>
          <w:color w:val="000000" w:themeColor="text1"/>
          <w:sz w:val="28"/>
          <w:szCs w:val="28"/>
          <w:lang w:val="en-GB"/>
        </w:rPr>
        <w:t>trusted to independently carry out the procedure or task</w:t>
      </w:r>
    </w:p>
    <w:p w14:paraId="2AEACC8A" w14:textId="77777777" w:rsidR="003A76C3" w:rsidRPr="000E5708" w:rsidRDefault="003A76C3" w:rsidP="003A76C3">
      <w:pPr>
        <w:pStyle w:val="Standard1"/>
        <w:ind w:right="13"/>
        <w:rPr>
          <w:color w:val="000000" w:themeColor="text1"/>
          <w:sz w:val="28"/>
          <w:szCs w:val="28"/>
          <w:lang w:val="en-GB"/>
        </w:rPr>
      </w:pPr>
    </w:p>
    <w:p w14:paraId="0CB59B22" w14:textId="77777777" w:rsidR="002548C6" w:rsidRPr="000E5708" w:rsidRDefault="009163DB">
      <w:pPr>
        <w:pStyle w:val="Standard1"/>
        <w:ind w:right="13"/>
        <w:rPr>
          <w:color w:val="000000" w:themeColor="text1"/>
          <w:sz w:val="28"/>
          <w:szCs w:val="28"/>
          <w:lang w:val="en-GB"/>
        </w:rPr>
      </w:pPr>
      <w:r w:rsidRPr="000E5708">
        <w:rPr>
          <w:rStyle w:val="Absatz-Standardschriftart1"/>
          <w:b/>
          <w:color w:val="000000" w:themeColor="text1"/>
          <w:sz w:val="28"/>
          <w:szCs w:val="28"/>
          <w:lang w:val="en-GB"/>
        </w:rPr>
        <w:t>a. Knowledge</w:t>
      </w:r>
      <w:r w:rsidRPr="000E5708">
        <w:rPr>
          <w:rStyle w:val="Absatz-Standardschriftart1"/>
          <w:color w:val="000000" w:themeColor="text1"/>
          <w:sz w:val="28"/>
          <w:szCs w:val="28"/>
          <w:lang w:val="en-GB"/>
        </w:rPr>
        <w:t xml:space="preserve"> competencies are per definition required at a level of competence A.</w:t>
      </w:r>
    </w:p>
    <w:p w14:paraId="2E0D2864" w14:textId="77777777" w:rsidR="002548C6" w:rsidRPr="000E5708" w:rsidRDefault="002548C6">
      <w:pPr>
        <w:pStyle w:val="Standard1"/>
        <w:ind w:right="13"/>
        <w:rPr>
          <w:color w:val="000000" w:themeColor="text1"/>
          <w:sz w:val="28"/>
          <w:szCs w:val="28"/>
          <w:lang w:val="en-GB"/>
        </w:rPr>
      </w:pPr>
    </w:p>
    <w:p w14:paraId="49D35147" w14:textId="64F7AC5C" w:rsidR="002548C6" w:rsidRPr="000E5708" w:rsidRDefault="007121BB" w:rsidP="00EE192D">
      <w:pPr>
        <w:pStyle w:val="Geenafstand"/>
        <w:rPr>
          <w:color w:val="000000" w:themeColor="text1"/>
          <w:sz w:val="28"/>
          <w:szCs w:val="28"/>
          <w:lang w:val="en-GB"/>
        </w:rPr>
      </w:pPr>
      <w:r w:rsidRPr="000E5708">
        <w:rPr>
          <w:b/>
          <w:color w:val="000000" w:themeColor="text1"/>
          <w:sz w:val="28"/>
          <w:szCs w:val="28"/>
          <w:lang w:val="en-GB"/>
        </w:rPr>
        <w:t xml:space="preserve">b. </w:t>
      </w:r>
      <w:r>
        <w:rPr>
          <w:b/>
          <w:color w:val="000000" w:themeColor="text1"/>
          <w:sz w:val="28"/>
          <w:szCs w:val="28"/>
          <w:lang w:val="en-GB"/>
        </w:rPr>
        <w:t>Clinical</w:t>
      </w:r>
      <w:r w:rsidR="009163DB" w:rsidRPr="000E5708">
        <w:rPr>
          <w:b/>
          <w:color w:val="000000" w:themeColor="text1"/>
          <w:sz w:val="28"/>
          <w:szCs w:val="28"/>
          <w:lang w:val="en-GB"/>
        </w:rPr>
        <w:t xml:space="preserve"> skills: </w:t>
      </w:r>
    </w:p>
    <w:p w14:paraId="4AE1FF89" w14:textId="77777777" w:rsidR="002548C6" w:rsidRPr="000E5708" w:rsidRDefault="009163DB" w:rsidP="00EE192D">
      <w:pPr>
        <w:pStyle w:val="Geenafstand"/>
        <w:rPr>
          <w:color w:val="000000" w:themeColor="text1"/>
          <w:sz w:val="28"/>
          <w:szCs w:val="28"/>
          <w:lang w:val="en-GB"/>
        </w:rPr>
      </w:pPr>
      <w:r w:rsidRPr="000E5708">
        <w:rPr>
          <w:color w:val="000000" w:themeColor="text1"/>
          <w:sz w:val="28"/>
          <w:szCs w:val="28"/>
          <w:lang w:val="en-GB"/>
        </w:rPr>
        <w:t>Skills uniform in all clinical settings are reported only here and apply throug</w:t>
      </w:r>
      <w:r w:rsidRPr="000E5708">
        <w:rPr>
          <w:color w:val="000000" w:themeColor="text1"/>
          <w:sz w:val="28"/>
          <w:szCs w:val="28"/>
          <w:lang w:val="en-GB"/>
        </w:rPr>
        <w:t>h</w:t>
      </w:r>
      <w:r w:rsidRPr="000E5708">
        <w:rPr>
          <w:color w:val="000000" w:themeColor="text1"/>
          <w:sz w:val="28"/>
          <w:szCs w:val="28"/>
          <w:lang w:val="en-GB"/>
        </w:rPr>
        <w:t xml:space="preserve">out. </w:t>
      </w:r>
    </w:p>
    <w:p w14:paraId="5B151671" w14:textId="424B77CA" w:rsidR="002548C6" w:rsidRPr="000E5708" w:rsidRDefault="00C22954" w:rsidP="006F2C98">
      <w:pPr>
        <w:pStyle w:val="Geenafstand"/>
        <w:numPr>
          <w:ilvl w:val="0"/>
          <w:numId w:val="52"/>
        </w:numPr>
        <w:rPr>
          <w:color w:val="000000" w:themeColor="text1"/>
          <w:sz w:val="28"/>
          <w:szCs w:val="28"/>
          <w:lang w:val="en-GB"/>
        </w:rPr>
      </w:pPr>
      <w:r w:rsidRPr="000E5708">
        <w:rPr>
          <w:color w:val="000000" w:themeColor="text1"/>
          <w:sz w:val="28"/>
          <w:szCs w:val="28"/>
          <w:lang w:val="en-GB"/>
        </w:rPr>
        <w:t>Management electrolyte emergencies DKA, HHS</w:t>
      </w:r>
      <w:r w:rsidR="002F6BEA" w:rsidRPr="000E5708">
        <w:rPr>
          <w:color w:val="000000" w:themeColor="text1"/>
          <w:sz w:val="28"/>
          <w:szCs w:val="28"/>
          <w:lang w:val="en-GB"/>
        </w:rPr>
        <w:t>, HONK</w:t>
      </w:r>
      <w:r w:rsidRPr="000E5708">
        <w:rPr>
          <w:color w:val="000000" w:themeColor="text1"/>
          <w:sz w:val="28"/>
          <w:szCs w:val="28"/>
          <w:lang w:val="en-GB"/>
        </w:rPr>
        <w:t>, H</w:t>
      </w:r>
      <w:r w:rsidR="00DD2E4A">
        <w:rPr>
          <w:color w:val="000000" w:themeColor="text1"/>
          <w:sz w:val="28"/>
          <w:szCs w:val="28"/>
          <w:lang w:val="en-GB"/>
        </w:rPr>
        <w:t>yponatremia, Hypercalcemia, Hypocalcaemia</w:t>
      </w:r>
      <w:r w:rsidR="002F6BEA" w:rsidRPr="000E5708">
        <w:rPr>
          <w:color w:val="000000" w:themeColor="text1"/>
          <w:sz w:val="28"/>
          <w:szCs w:val="28"/>
          <w:lang w:val="en-GB"/>
        </w:rPr>
        <w:t xml:space="preserve">, </w:t>
      </w:r>
    </w:p>
    <w:p w14:paraId="530AC790" w14:textId="77777777" w:rsidR="002548C6" w:rsidRPr="000E5708" w:rsidRDefault="009163DB" w:rsidP="006F2C98">
      <w:pPr>
        <w:pStyle w:val="Listenabsatz1"/>
        <w:numPr>
          <w:ilvl w:val="0"/>
          <w:numId w:val="52"/>
        </w:numPr>
        <w:rPr>
          <w:color w:val="000000" w:themeColor="text1"/>
          <w:sz w:val="28"/>
          <w:szCs w:val="28"/>
          <w:lang w:val="en-GB"/>
        </w:rPr>
      </w:pPr>
      <w:r w:rsidRPr="000E5708">
        <w:rPr>
          <w:color w:val="000000" w:themeColor="text1"/>
          <w:sz w:val="28"/>
          <w:szCs w:val="28"/>
          <w:lang w:val="en-GB"/>
        </w:rPr>
        <w:t xml:space="preserve">Accurate record keeping </w:t>
      </w:r>
    </w:p>
    <w:p w14:paraId="5F96C956" w14:textId="77777777" w:rsidR="00FE196E" w:rsidRPr="000E5708" w:rsidRDefault="00FE196E">
      <w:pPr>
        <w:pStyle w:val="Standard1"/>
        <w:ind w:right="13"/>
        <w:rPr>
          <w:rStyle w:val="Absatz-Standardschriftart1"/>
          <w:color w:val="000000" w:themeColor="text1"/>
          <w:sz w:val="28"/>
          <w:szCs w:val="28"/>
          <w:lang w:val="en-GB"/>
        </w:rPr>
      </w:pPr>
    </w:p>
    <w:p w14:paraId="36B6C2E8" w14:textId="77777777" w:rsidR="002548C6" w:rsidRPr="000E5708" w:rsidRDefault="009163DB">
      <w:pPr>
        <w:pStyle w:val="Standard1"/>
        <w:ind w:right="13"/>
        <w:rPr>
          <w:color w:val="000000" w:themeColor="text1"/>
          <w:sz w:val="28"/>
          <w:szCs w:val="28"/>
          <w:lang w:val="en-GB"/>
        </w:rPr>
      </w:pPr>
      <w:r w:rsidRPr="000E5708">
        <w:rPr>
          <w:rStyle w:val="Absatz-Standardschriftart1"/>
          <w:color w:val="000000" w:themeColor="text1"/>
          <w:sz w:val="28"/>
          <w:szCs w:val="28"/>
          <w:lang w:val="en-GB"/>
        </w:rPr>
        <w:t xml:space="preserve">Skills required at various locations (intraoperatively in the OR, postoperative in the recovery room, in the emergency room, prehospital) are listed only once upon first appearance, </w:t>
      </w:r>
    </w:p>
    <w:p w14:paraId="1C600FE1" w14:textId="77777777" w:rsidR="002548C6" w:rsidRPr="000E5708" w:rsidRDefault="002548C6">
      <w:pPr>
        <w:pStyle w:val="Standard1"/>
        <w:rPr>
          <w:color w:val="000000" w:themeColor="text1"/>
          <w:sz w:val="28"/>
          <w:szCs w:val="28"/>
          <w:lang w:val="en-GB"/>
        </w:rPr>
      </w:pPr>
    </w:p>
    <w:p w14:paraId="2C4DFD29" w14:textId="77777777" w:rsidR="002548C6" w:rsidRPr="000E5708" w:rsidRDefault="009163DB" w:rsidP="00EE192D">
      <w:pPr>
        <w:pStyle w:val="Geenafstand"/>
        <w:rPr>
          <w:color w:val="000000" w:themeColor="text1"/>
          <w:sz w:val="28"/>
          <w:szCs w:val="28"/>
          <w:lang w:val="en-GB"/>
        </w:rPr>
      </w:pPr>
      <w:r w:rsidRPr="000E5708">
        <w:rPr>
          <w:color w:val="000000" w:themeColor="text1"/>
          <w:sz w:val="28"/>
          <w:szCs w:val="28"/>
          <w:lang w:val="en-GB"/>
        </w:rPr>
        <w:t>Levels of skill competence are reported in the description of the domains.</w:t>
      </w:r>
    </w:p>
    <w:p w14:paraId="46F5E03E" w14:textId="77777777" w:rsidR="002548C6" w:rsidRDefault="002548C6">
      <w:pPr>
        <w:pStyle w:val="Standard1"/>
        <w:rPr>
          <w:color w:val="000000" w:themeColor="text1"/>
          <w:sz w:val="28"/>
          <w:szCs w:val="28"/>
          <w:lang w:val="en-GB"/>
        </w:rPr>
      </w:pPr>
    </w:p>
    <w:p w14:paraId="4CDBDEA4" w14:textId="77777777" w:rsidR="007121BB" w:rsidRDefault="007121BB">
      <w:pPr>
        <w:pStyle w:val="Standard1"/>
        <w:rPr>
          <w:color w:val="000000" w:themeColor="text1"/>
          <w:sz w:val="28"/>
          <w:szCs w:val="28"/>
          <w:lang w:val="en-GB"/>
        </w:rPr>
      </w:pPr>
    </w:p>
    <w:p w14:paraId="29F91D9C" w14:textId="77777777" w:rsidR="007121BB" w:rsidRPr="000E5708" w:rsidRDefault="007121BB">
      <w:pPr>
        <w:pStyle w:val="Standard1"/>
        <w:rPr>
          <w:color w:val="000000" w:themeColor="text1"/>
          <w:sz w:val="28"/>
          <w:szCs w:val="28"/>
          <w:lang w:val="en-GB"/>
        </w:rPr>
      </w:pPr>
    </w:p>
    <w:p w14:paraId="61A875E6" w14:textId="6AC10752" w:rsidR="00FE196E" w:rsidRPr="00FC5CFE" w:rsidRDefault="009163DB" w:rsidP="00FE196E">
      <w:pPr>
        <w:pStyle w:val="Geenafstand"/>
        <w:jc w:val="both"/>
        <w:rPr>
          <w:rStyle w:val="Absatz-Standardschriftart1"/>
          <w:color w:val="000000" w:themeColor="text1"/>
          <w:sz w:val="28"/>
          <w:szCs w:val="28"/>
          <w:lang w:val="en-GB"/>
        </w:rPr>
      </w:pPr>
      <w:r w:rsidRPr="000E5708">
        <w:rPr>
          <w:rStyle w:val="Absatz-Standardschriftart1"/>
          <w:b/>
          <w:color w:val="000000" w:themeColor="text1"/>
          <w:sz w:val="28"/>
          <w:szCs w:val="28"/>
          <w:lang w:val="en-GB"/>
        </w:rPr>
        <w:t>c. Specific attitudes:</w:t>
      </w:r>
      <w:r w:rsidRPr="000E5708">
        <w:rPr>
          <w:rStyle w:val="Absatz-Standardschriftart1"/>
          <w:color w:val="000000" w:themeColor="text1"/>
          <w:sz w:val="28"/>
          <w:szCs w:val="28"/>
          <w:lang w:val="en-GB"/>
        </w:rPr>
        <w:t xml:space="preserve"> Attitudes</w:t>
      </w:r>
      <w:r w:rsidR="00CC33E0" w:rsidRPr="000E5708">
        <w:rPr>
          <w:rStyle w:val="Absatz-Standardschriftart1"/>
          <w:color w:val="000000" w:themeColor="text1"/>
          <w:sz w:val="28"/>
          <w:szCs w:val="28"/>
          <w:lang w:val="en-GB"/>
        </w:rPr>
        <w:t xml:space="preserve"> common to</w:t>
      </w:r>
      <w:r w:rsidRPr="000E5708">
        <w:rPr>
          <w:rStyle w:val="Absatz-Standardschriftart1"/>
          <w:color w:val="000000" w:themeColor="text1"/>
          <w:sz w:val="28"/>
          <w:szCs w:val="28"/>
          <w:lang w:val="en-GB"/>
        </w:rPr>
        <w:t xml:space="preserve"> all clinical settings are reported only here and apply throughout</w:t>
      </w:r>
      <w:ins w:id="20" w:author="Maeve Durkan" w:date="2018-08-19T23:57:00Z">
        <w:r w:rsidR="00E425C5">
          <w:rPr>
            <w:rStyle w:val="Absatz-Standardschriftart1"/>
            <w:color w:val="000000" w:themeColor="text1"/>
            <w:sz w:val="28"/>
            <w:szCs w:val="28"/>
            <w:lang w:val="en-GB"/>
          </w:rPr>
          <w:t>.</w:t>
        </w:r>
      </w:ins>
      <w:del w:id="21" w:author="Maeve Durkan" w:date="2018-08-19T23:57:00Z">
        <w:r w:rsidRPr="000E5708" w:rsidDel="00E425C5">
          <w:rPr>
            <w:rStyle w:val="Absatz-Standardschriftart1"/>
            <w:color w:val="000000" w:themeColor="text1"/>
            <w:sz w:val="28"/>
            <w:szCs w:val="28"/>
            <w:lang w:val="en-GB"/>
          </w:rPr>
          <w:delText xml:space="preserve"> </w:delText>
        </w:r>
      </w:del>
    </w:p>
    <w:p w14:paraId="16BFEE6B" w14:textId="77777777" w:rsidR="002548C6" w:rsidRPr="000E5708" w:rsidRDefault="009163DB" w:rsidP="00FE196E">
      <w:pPr>
        <w:pStyle w:val="Geenafstand"/>
        <w:jc w:val="both"/>
        <w:rPr>
          <w:color w:val="000000" w:themeColor="text1"/>
          <w:sz w:val="28"/>
          <w:szCs w:val="28"/>
          <w:lang w:val="en-GB"/>
        </w:rPr>
      </w:pPr>
      <w:r w:rsidRPr="000E5708">
        <w:rPr>
          <w:color w:val="000000" w:themeColor="text1"/>
          <w:sz w:val="28"/>
          <w:szCs w:val="28"/>
          <w:lang w:val="en-GB"/>
        </w:rPr>
        <w:t>Effectively communicate and interact with patients and their relatives, inclu</w:t>
      </w:r>
      <w:r w:rsidRPr="000E5708">
        <w:rPr>
          <w:color w:val="000000" w:themeColor="text1"/>
          <w:sz w:val="28"/>
          <w:szCs w:val="28"/>
          <w:lang w:val="en-GB"/>
        </w:rPr>
        <w:t>d</w:t>
      </w:r>
      <w:r w:rsidRPr="000E5708">
        <w:rPr>
          <w:color w:val="000000" w:themeColor="text1"/>
          <w:sz w:val="28"/>
          <w:szCs w:val="28"/>
          <w:lang w:val="en-GB"/>
        </w:rPr>
        <w:t xml:space="preserve">ing patients with impaired capacity of discernment and consent, and language barriers, treat them with respect and courtesy in answering all questions and concerns they may have  </w:t>
      </w:r>
    </w:p>
    <w:p w14:paraId="5C2A4DFE" w14:textId="77777777" w:rsidR="002548C6" w:rsidRPr="000E5708" w:rsidRDefault="009163DB">
      <w:pPr>
        <w:pStyle w:val="Listenabsatz1"/>
        <w:numPr>
          <w:ilvl w:val="0"/>
          <w:numId w:val="5"/>
        </w:numPr>
        <w:rPr>
          <w:color w:val="000000" w:themeColor="text1"/>
          <w:sz w:val="28"/>
          <w:szCs w:val="28"/>
          <w:lang w:val="en-GB"/>
        </w:rPr>
      </w:pPr>
      <w:r w:rsidRPr="000E5708">
        <w:rPr>
          <w:color w:val="000000" w:themeColor="text1"/>
          <w:sz w:val="28"/>
          <w:szCs w:val="28"/>
          <w:lang w:val="en-GB"/>
        </w:rPr>
        <w:t xml:space="preserve">Effectively communicate with other health care providers </w:t>
      </w:r>
    </w:p>
    <w:p w14:paraId="5DFF0248" w14:textId="77777777" w:rsidR="002548C6" w:rsidRPr="000E5708" w:rsidRDefault="009163DB">
      <w:pPr>
        <w:pStyle w:val="Listenabsatz1"/>
        <w:numPr>
          <w:ilvl w:val="0"/>
          <w:numId w:val="5"/>
        </w:numPr>
        <w:rPr>
          <w:color w:val="000000" w:themeColor="text1"/>
          <w:sz w:val="28"/>
          <w:szCs w:val="28"/>
          <w:lang w:val="en-GB"/>
        </w:rPr>
      </w:pPr>
      <w:r w:rsidRPr="000E5708">
        <w:rPr>
          <w:color w:val="000000" w:themeColor="text1"/>
          <w:sz w:val="28"/>
          <w:szCs w:val="28"/>
          <w:lang w:val="en-GB"/>
        </w:rPr>
        <w:t>Team work together with other health care professionals to ensure smooth patient care and safety</w:t>
      </w:r>
    </w:p>
    <w:p w14:paraId="1B076B69" w14:textId="77777777" w:rsidR="002548C6" w:rsidRPr="000E5708" w:rsidRDefault="009163DB">
      <w:pPr>
        <w:pStyle w:val="Listenabsatz1"/>
        <w:numPr>
          <w:ilvl w:val="0"/>
          <w:numId w:val="5"/>
        </w:numPr>
        <w:rPr>
          <w:color w:val="000000" w:themeColor="text1"/>
          <w:sz w:val="28"/>
          <w:szCs w:val="28"/>
          <w:lang w:val="en-GB"/>
        </w:rPr>
      </w:pPr>
      <w:r w:rsidRPr="000E5708">
        <w:rPr>
          <w:color w:val="000000" w:themeColor="text1"/>
          <w:sz w:val="28"/>
          <w:szCs w:val="28"/>
          <w:lang w:val="en-GB"/>
        </w:rPr>
        <w:t xml:space="preserve">Vigilance and situational awareness </w:t>
      </w:r>
    </w:p>
    <w:p w14:paraId="06B05A2A" w14:textId="77777777" w:rsidR="002548C6" w:rsidRPr="000E5708" w:rsidRDefault="009163DB">
      <w:pPr>
        <w:pStyle w:val="Listenabsatz1"/>
        <w:numPr>
          <w:ilvl w:val="0"/>
          <w:numId w:val="5"/>
        </w:numPr>
        <w:rPr>
          <w:color w:val="000000" w:themeColor="text1"/>
          <w:sz w:val="28"/>
          <w:szCs w:val="28"/>
          <w:lang w:val="en-GB"/>
        </w:rPr>
      </w:pPr>
      <w:r w:rsidRPr="000E5708">
        <w:rPr>
          <w:color w:val="000000" w:themeColor="text1"/>
          <w:sz w:val="28"/>
          <w:szCs w:val="28"/>
          <w:lang w:val="en-GB"/>
        </w:rPr>
        <w:t xml:space="preserve">Respecting basic ethical and legal principles </w:t>
      </w:r>
    </w:p>
    <w:p w14:paraId="72414408" w14:textId="004AFA4E" w:rsidR="007121BB" w:rsidRPr="007121BB" w:rsidRDefault="009163DB" w:rsidP="007121BB">
      <w:pPr>
        <w:pStyle w:val="Listenabsatz1"/>
        <w:numPr>
          <w:ilvl w:val="0"/>
          <w:numId w:val="5"/>
        </w:numPr>
        <w:rPr>
          <w:color w:val="000000" w:themeColor="text1"/>
          <w:sz w:val="28"/>
          <w:szCs w:val="28"/>
          <w:lang w:val="en-GB"/>
        </w:rPr>
      </w:pPr>
      <w:r w:rsidRPr="000E5708">
        <w:rPr>
          <w:color w:val="000000" w:themeColor="text1"/>
          <w:sz w:val="28"/>
          <w:szCs w:val="28"/>
          <w:lang w:val="en-GB"/>
        </w:rPr>
        <w:t>Promoting safety and well-being of staff</w:t>
      </w:r>
    </w:p>
    <w:p w14:paraId="5A4A5DE0" w14:textId="77777777" w:rsidR="002548C6" w:rsidRPr="000E5708" w:rsidRDefault="002548C6" w:rsidP="007121BB">
      <w:pPr>
        <w:pStyle w:val="Standard1"/>
        <w:ind w:left="0" w:firstLine="0"/>
        <w:rPr>
          <w:color w:val="000000" w:themeColor="text1"/>
          <w:sz w:val="28"/>
          <w:szCs w:val="28"/>
          <w:lang w:val="en-GB"/>
        </w:rPr>
      </w:pPr>
    </w:p>
    <w:p w14:paraId="72003BEE" w14:textId="77777777" w:rsidR="002548C6" w:rsidRPr="000E5708" w:rsidRDefault="002548C6" w:rsidP="007121BB">
      <w:pPr>
        <w:pStyle w:val="Standard1"/>
        <w:ind w:left="0" w:right="13" w:firstLine="0"/>
        <w:rPr>
          <w:color w:val="000000" w:themeColor="text1"/>
          <w:sz w:val="28"/>
          <w:szCs w:val="28"/>
          <w:lang w:val="en-GB"/>
        </w:rPr>
      </w:pPr>
    </w:p>
    <w:p w14:paraId="1ACD7421" w14:textId="643F63F6" w:rsidR="007121BB" w:rsidRPr="007121BB" w:rsidRDefault="00985A82" w:rsidP="00EE192D">
      <w:pPr>
        <w:pStyle w:val="Kop3"/>
        <w:rPr>
          <w:rStyle w:val="Absatz-Standardschriftart1"/>
          <w:b w:val="0"/>
          <w:color w:val="000000" w:themeColor="text1"/>
          <w:sz w:val="28"/>
          <w:szCs w:val="28"/>
        </w:rPr>
      </w:pPr>
      <w:bookmarkStart w:id="22" w:name="_Toc504479034"/>
      <w:r>
        <w:rPr>
          <w:color w:val="000000" w:themeColor="text1"/>
          <w:sz w:val="28"/>
          <w:szCs w:val="28"/>
          <w:lang w:val="de-AT"/>
        </w:rPr>
        <w:t>d</w:t>
      </w:r>
      <w:r w:rsidR="007121BB">
        <w:rPr>
          <w:color w:val="000000" w:themeColor="text1"/>
          <w:sz w:val="28"/>
          <w:szCs w:val="28"/>
          <w:lang w:val="de-AT"/>
        </w:rPr>
        <w:t xml:space="preserve">. Independence : </w:t>
      </w:r>
      <w:r w:rsidR="007121BB" w:rsidRPr="007121BB">
        <w:rPr>
          <w:b w:val="0"/>
          <w:color w:val="000000" w:themeColor="text1"/>
          <w:sz w:val="28"/>
          <w:szCs w:val="28"/>
          <w:lang w:val="de-AT"/>
        </w:rPr>
        <w:t>The trainee c</w:t>
      </w:r>
      <w:r w:rsidR="007121BB">
        <w:rPr>
          <w:b w:val="0"/>
          <w:color w:val="000000" w:themeColor="text1"/>
          <w:sz w:val="28"/>
          <w:szCs w:val="28"/>
          <w:lang w:val="de-AT"/>
        </w:rPr>
        <w:t>an</w:t>
      </w:r>
      <w:r w:rsidR="007121BB" w:rsidRPr="007121BB">
        <w:rPr>
          <w:b w:val="0"/>
          <w:color w:val="000000" w:themeColor="text1"/>
          <w:sz w:val="28"/>
          <w:szCs w:val="28"/>
          <w:lang w:val="de-AT"/>
        </w:rPr>
        <w:t xml:space="preserve"> be reliably trusted to independently carry out the procedure or task (EPA). This would be in line with the previous comment</w:t>
      </w:r>
    </w:p>
    <w:p w14:paraId="7AD4F0DC" w14:textId="77777777" w:rsidR="007121BB" w:rsidRPr="007121BB" w:rsidRDefault="007121BB" w:rsidP="00EE192D">
      <w:pPr>
        <w:pStyle w:val="Kop3"/>
        <w:rPr>
          <w:rStyle w:val="Absatz-Standardschriftart1"/>
          <w:b w:val="0"/>
          <w:color w:val="000000" w:themeColor="text1"/>
          <w:sz w:val="28"/>
          <w:szCs w:val="28"/>
        </w:rPr>
      </w:pPr>
    </w:p>
    <w:p w14:paraId="0E080656" w14:textId="77777777" w:rsidR="002548C6" w:rsidRPr="000E5708" w:rsidRDefault="009163DB" w:rsidP="00EE192D">
      <w:pPr>
        <w:pStyle w:val="Kop3"/>
        <w:rPr>
          <w:color w:val="000000" w:themeColor="text1"/>
          <w:sz w:val="28"/>
          <w:szCs w:val="28"/>
        </w:rPr>
      </w:pPr>
      <w:r w:rsidRPr="000E5708">
        <w:rPr>
          <w:rStyle w:val="Absatz-Standardschriftart1"/>
          <w:color w:val="000000" w:themeColor="text1"/>
          <w:sz w:val="28"/>
          <w:szCs w:val="28"/>
        </w:rPr>
        <w:t>New aspects in the ETR update 2018</w:t>
      </w:r>
      <w:bookmarkEnd w:id="22"/>
    </w:p>
    <w:p w14:paraId="64E7C1DE" w14:textId="38B65DB7" w:rsidR="002548C6" w:rsidRPr="000E5708" w:rsidRDefault="009163DB">
      <w:pPr>
        <w:pStyle w:val="Standard1"/>
        <w:ind w:right="13"/>
        <w:rPr>
          <w:color w:val="000000" w:themeColor="text1"/>
          <w:sz w:val="28"/>
          <w:szCs w:val="28"/>
          <w:lang w:val="en-GB"/>
        </w:rPr>
      </w:pPr>
      <w:r w:rsidRPr="000E5708">
        <w:rPr>
          <w:color w:val="000000" w:themeColor="text1"/>
          <w:sz w:val="28"/>
          <w:szCs w:val="28"/>
          <w:lang w:val="en-GB"/>
        </w:rPr>
        <w:t>By eliminating redundancy and self-evident content, re</w:t>
      </w:r>
      <w:r w:rsidR="009C6032">
        <w:rPr>
          <w:color w:val="000000" w:themeColor="text1"/>
          <w:sz w:val="28"/>
          <w:szCs w:val="28"/>
          <w:lang w:val="en-GB"/>
        </w:rPr>
        <w:t>p</w:t>
      </w:r>
      <w:r w:rsidRPr="000E5708">
        <w:rPr>
          <w:color w:val="000000" w:themeColor="text1"/>
          <w:sz w:val="28"/>
          <w:szCs w:val="28"/>
          <w:lang w:val="en-GB"/>
        </w:rPr>
        <w:t xml:space="preserve">orting the domains of general and specific core competencies, the ETR update has </w:t>
      </w:r>
      <w:r w:rsidR="00BA3FBF" w:rsidRPr="000E5708">
        <w:rPr>
          <w:color w:val="000000" w:themeColor="text1"/>
          <w:sz w:val="28"/>
          <w:szCs w:val="28"/>
          <w:lang w:val="en-GB"/>
        </w:rPr>
        <w:t xml:space="preserve">made this document </w:t>
      </w:r>
      <w:r w:rsidRPr="000E5708">
        <w:rPr>
          <w:color w:val="000000" w:themeColor="text1"/>
          <w:sz w:val="28"/>
          <w:szCs w:val="28"/>
          <w:lang w:val="en-GB"/>
        </w:rPr>
        <w:t>applicab</w:t>
      </w:r>
      <w:r w:rsidR="00BA3FBF" w:rsidRPr="000E5708">
        <w:rPr>
          <w:color w:val="000000" w:themeColor="text1"/>
          <w:sz w:val="28"/>
          <w:szCs w:val="28"/>
          <w:lang w:val="en-GB"/>
        </w:rPr>
        <w:t>le</w:t>
      </w:r>
    </w:p>
    <w:p w14:paraId="2ADE2180" w14:textId="6EEABD90" w:rsidR="002548C6" w:rsidRPr="000E5708" w:rsidRDefault="009163DB">
      <w:pPr>
        <w:pStyle w:val="Listenabsatz1"/>
        <w:numPr>
          <w:ilvl w:val="0"/>
          <w:numId w:val="4"/>
        </w:numPr>
        <w:spacing w:after="0" w:line="249" w:lineRule="auto"/>
        <w:rPr>
          <w:color w:val="000000" w:themeColor="text1"/>
          <w:sz w:val="28"/>
          <w:szCs w:val="28"/>
          <w:lang w:val="en-GB"/>
        </w:rPr>
      </w:pPr>
      <w:r w:rsidRPr="000E5708">
        <w:rPr>
          <w:color w:val="000000" w:themeColor="text1"/>
          <w:sz w:val="28"/>
          <w:szCs w:val="28"/>
          <w:lang w:val="en-GB"/>
        </w:rPr>
        <w:t>Knowledge</w:t>
      </w:r>
      <w:r w:rsidR="007A65D3" w:rsidRPr="000E5708">
        <w:rPr>
          <w:color w:val="000000" w:themeColor="text1"/>
          <w:sz w:val="28"/>
          <w:szCs w:val="28"/>
          <w:lang w:val="en-GB"/>
        </w:rPr>
        <w:t xml:space="preserve"> </w:t>
      </w:r>
      <w:r w:rsidRPr="000E5708">
        <w:rPr>
          <w:color w:val="000000" w:themeColor="text1"/>
          <w:sz w:val="28"/>
          <w:szCs w:val="28"/>
          <w:lang w:val="en-GB"/>
        </w:rPr>
        <w:t xml:space="preserve">already gained during undergraduate medical studies are not explicitly listed (e.g. anatomy, physiology, pathophysiology, pharmacology, toxicology, hygiene, physics, chemistry, biochemistry, psychology, statistics) but are understood as a prerequisite and requirement for </w:t>
      </w:r>
      <w:r w:rsidR="00272AFC" w:rsidRPr="000E5708">
        <w:rPr>
          <w:color w:val="000000" w:themeColor="text1"/>
          <w:sz w:val="28"/>
          <w:szCs w:val="28"/>
          <w:lang w:val="en-GB"/>
        </w:rPr>
        <w:t>ENDOCRINOLOGY</w:t>
      </w:r>
      <w:r w:rsidRPr="000E5708">
        <w:rPr>
          <w:color w:val="000000" w:themeColor="text1"/>
          <w:sz w:val="28"/>
          <w:szCs w:val="28"/>
          <w:lang w:val="en-GB"/>
        </w:rPr>
        <w:t xml:space="preserve">-specific knowledge. During residency, basic medical knowledge </w:t>
      </w:r>
      <w:r w:rsidR="00DD2E4A" w:rsidRPr="000E5708">
        <w:rPr>
          <w:color w:val="000000" w:themeColor="text1"/>
          <w:sz w:val="28"/>
          <w:szCs w:val="28"/>
          <w:lang w:val="en-GB"/>
        </w:rPr>
        <w:t>must</w:t>
      </w:r>
      <w:r w:rsidRPr="000E5708">
        <w:rPr>
          <w:color w:val="000000" w:themeColor="text1"/>
          <w:sz w:val="28"/>
          <w:szCs w:val="28"/>
          <w:lang w:val="en-GB"/>
        </w:rPr>
        <w:t xml:space="preserve"> be refreshed and enlarged by </w:t>
      </w:r>
      <w:r w:rsidR="00272AFC" w:rsidRPr="000E5708">
        <w:rPr>
          <w:color w:val="000000" w:themeColor="text1"/>
          <w:sz w:val="28"/>
          <w:szCs w:val="28"/>
          <w:lang w:val="en-GB"/>
        </w:rPr>
        <w:t>endocrinology</w:t>
      </w:r>
      <w:r w:rsidRPr="000E5708">
        <w:rPr>
          <w:color w:val="000000" w:themeColor="text1"/>
          <w:sz w:val="28"/>
          <w:szCs w:val="28"/>
          <w:lang w:val="en-GB"/>
        </w:rPr>
        <w:t xml:space="preserve">-specific content.  </w:t>
      </w:r>
    </w:p>
    <w:p w14:paraId="26B7EB7E" w14:textId="77777777" w:rsidR="002548C6" w:rsidRPr="000E5708" w:rsidRDefault="009163DB">
      <w:pPr>
        <w:pStyle w:val="Listenabsatz1"/>
        <w:numPr>
          <w:ilvl w:val="0"/>
          <w:numId w:val="4"/>
        </w:numPr>
        <w:ind w:right="13"/>
        <w:rPr>
          <w:color w:val="000000" w:themeColor="text1"/>
          <w:sz w:val="28"/>
          <w:szCs w:val="28"/>
          <w:lang w:val="en-GB"/>
        </w:rPr>
      </w:pPr>
      <w:r w:rsidRPr="000E5708">
        <w:rPr>
          <w:color w:val="000000" w:themeColor="text1"/>
          <w:sz w:val="28"/>
          <w:szCs w:val="28"/>
          <w:lang w:val="en-GB"/>
        </w:rPr>
        <w:t xml:space="preserve">General skills already gained during undergraduate trainings are not explicitly listed (e.g. ECG monitoring and interpretation). </w:t>
      </w:r>
    </w:p>
    <w:p w14:paraId="78D1F8E4" w14:textId="77777777" w:rsidR="002548C6" w:rsidRPr="000E5708" w:rsidRDefault="009163DB">
      <w:pPr>
        <w:pStyle w:val="Listenabsatz1"/>
        <w:numPr>
          <w:ilvl w:val="0"/>
          <w:numId w:val="4"/>
        </w:numPr>
        <w:spacing w:after="0" w:line="249" w:lineRule="auto"/>
        <w:rPr>
          <w:color w:val="000000" w:themeColor="text1"/>
          <w:sz w:val="28"/>
          <w:szCs w:val="28"/>
          <w:lang w:val="en-GB"/>
        </w:rPr>
      </w:pPr>
      <w:r w:rsidRPr="000E5708">
        <w:rPr>
          <w:color w:val="000000" w:themeColor="text1"/>
          <w:sz w:val="28"/>
          <w:szCs w:val="28"/>
          <w:lang w:val="en-GB"/>
        </w:rPr>
        <w:t>Redundancy has been avoided in listing uniform skills and specific attitudes only once in the document.</w:t>
      </w:r>
    </w:p>
    <w:p w14:paraId="2A4644E8" w14:textId="77777777" w:rsidR="00FE196E" w:rsidRPr="000E5708" w:rsidRDefault="00FE196E">
      <w:pPr>
        <w:pStyle w:val="Standard1"/>
        <w:spacing w:after="0" w:line="249" w:lineRule="auto"/>
        <w:rPr>
          <w:color w:val="000000" w:themeColor="text1"/>
          <w:sz w:val="28"/>
          <w:szCs w:val="28"/>
          <w:lang w:val="en-GB"/>
        </w:rPr>
      </w:pPr>
    </w:p>
    <w:p w14:paraId="56546D6C" w14:textId="2527DD62" w:rsidR="002548C6" w:rsidRPr="000E5708" w:rsidRDefault="00FB2B1A">
      <w:pPr>
        <w:pStyle w:val="Standard1"/>
        <w:spacing w:after="0" w:line="249" w:lineRule="auto"/>
        <w:rPr>
          <w:color w:val="000000" w:themeColor="text1"/>
          <w:sz w:val="28"/>
          <w:szCs w:val="28"/>
          <w:lang w:val="en-GB"/>
        </w:rPr>
      </w:pPr>
      <w:r w:rsidRPr="000E5708">
        <w:rPr>
          <w:color w:val="000000" w:themeColor="text1"/>
          <w:sz w:val="28"/>
          <w:szCs w:val="28"/>
          <w:lang w:val="en-GB"/>
        </w:rPr>
        <w:t>Co</w:t>
      </w:r>
      <w:r>
        <w:rPr>
          <w:color w:val="000000" w:themeColor="text1"/>
          <w:sz w:val="28"/>
          <w:szCs w:val="28"/>
          <w:lang w:val="en-GB"/>
        </w:rPr>
        <w:t xml:space="preserve">nstant </w:t>
      </w:r>
      <w:r w:rsidRPr="000E5708">
        <w:rPr>
          <w:color w:val="000000" w:themeColor="text1"/>
          <w:sz w:val="28"/>
          <w:szCs w:val="28"/>
          <w:lang w:val="en-GB"/>
        </w:rPr>
        <w:t>revision</w:t>
      </w:r>
      <w:r w:rsidR="008B04CA">
        <w:rPr>
          <w:color w:val="000000" w:themeColor="text1"/>
          <w:sz w:val="28"/>
          <w:szCs w:val="28"/>
          <w:lang w:val="en-GB"/>
        </w:rPr>
        <w:t xml:space="preserve"> should</w:t>
      </w:r>
      <w:r w:rsidR="009163DB" w:rsidRPr="000E5708">
        <w:rPr>
          <w:color w:val="000000" w:themeColor="text1"/>
          <w:sz w:val="28"/>
          <w:szCs w:val="28"/>
          <w:lang w:val="en-GB"/>
        </w:rPr>
        <w:t xml:space="preserve"> include: </w:t>
      </w:r>
    </w:p>
    <w:p w14:paraId="7FF69FD2" w14:textId="57841230" w:rsidR="002548C6" w:rsidRPr="000E5708" w:rsidRDefault="009163DB">
      <w:pPr>
        <w:pStyle w:val="Listenabsatz1"/>
        <w:numPr>
          <w:ilvl w:val="0"/>
          <w:numId w:val="4"/>
        </w:numPr>
        <w:spacing w:after="0" w:line="249" w:lineRule="auto"/>
        <w:rPr>
          <w:color w:val="000000" w:themeColor="text1"/>
          <w:sz w:val="28"/>
          <w:szCs w:val="28"/>
          <w:lang w:val="en-GB"/>
        </w:rPr>
      </w:pPr>
      <w:r w:rsidRPr="000E5708">
        <w:rPr>
          <w:rStyle w:val="Absatz-Standardschriftart1"/>
          <w:color w:val="000000" w:themeColor="text1"/>
          <w:sz w:val="28"/>
          <w:szCs w:val="28"/>
          <w:lang w:val="en-GB"/>
        </w:rPr>
        <w:t>International clinical guidelines and standards of high quality and prepared according to high methodological standards.</w:t>
      </w:r>
    </w:p>
    <w:p w14:paraId="430E6C12" w14:textId="77777777" w:rsidR="002548C6" w:rsidRPr="000E5708" w:rsidRDefault="002548C6">
      <w:pPr>
        <w:pStyle w:val="Standard1"/>
        <w:spacing w:after="0" w:line="249" w:lineRule="auto"/>
        <w:ind w:left="0" w:firstLine="0"/>
        <w:rPr>
          <w:color w:val="000000" w:themeColor="text1"/>
          <w:sz w:val="28"/>
          <w:szCs w:val="28"/>
          <w:lang w:val="en-GB"/>
        </w:rPr>
      </w:pPr>
    </w:p>
    <w:p w14:paraId="1B54D7E4" w14:textId="77777777" w:rsidR="002548C6" w:rsidRPr="000E5708" w:rsidRDefault="002548C6">
      <w:pPr>
        <w:pStyle w:val="Standard1"/>
        <w:spacing w:after="0" w:line="249" w:lineRule="auto"/>
        <w:ind w:left="0" w:firstLine="0"/>
        <w:rPr>
          <w:color w:val="000000" w:themeColor="text1"/>
          <w:sz w:val="28"/>
          <w:szCs w:val="28"/>
          <w:lang w:val="en-GB"/>
        </w:rPr>
      </w:pPr>
    </w:p>
    <w:p w14:paraId="20EB0824" w14:textId="77777777" w:rsidR="00E85E60" w:rsidRPr="000E5708" w:rsidRDefault="00E85E60">
      <w:pPr>
        <w:pStyle w:val="Standard1"/>
        <w:spacing w:after="0" w:line="249" w:lineRule="auto"/>
        <w:ind w:left="0" w:firstLine="0"/>
        <w:rPr>
          <w:color w:val="000000" w:themeColor="text1"/>
          <w:sz w:val="28"/>
          <w:szCs w:val="28"/>
          <w:lang w:val="en-GB"/>
        </w:rPr>
      </w:pPr>
    </w:p>
    <w:p w14:paraId="73A41D66" w14:textId="77777777" w:rsidR="00E85E60" w:rsidRPr="000E5708" w:rsidRDefault="00E85E60">
      <w:pPr>
        <w:pStyle w:val="Standard1"/>
        <w:spacing w:after="0" w:line="249" w:lineRule="auto"/>
        <w:ind w:left="0" w:firstLine="0"/>
        <w:rPr>
          <w:b/>
          <w:color w:val="000000" w:themeColor="text1"/>
          <w:sz w:val="28"/>
          <w:szCs w:val="28"/>
          <w:u w:val="single"/>
          <w:lang w:val="en-GB"/>
        </w:rPr>
      </w:pPr>
    </w:p>
    <w:p w14:paraId="7A08C777" w14:textId="071FB54E" w:rsidR="00E85E60" w:rsidRPr="000E5708" w:rsidRDefault="00E85E60">
      <w:pPr>
        <w:pStyle w:val="Standard1"/>
        <w:spacing w:after="0" w:line="249" w:lineRule="auto"/>
        <w:ind w:left="0" w:firstLine="0"/>
        <w:rPr>
          <w:b/>
          <w:color w:val="000000" w:themeColor="text1"/>
          <w:sz w:val="28"/>
          <w:szCs w:val="28"/>
          <w:u w:val="single"/>
          <w:lang w:val="en-GB"/>
        </w:rPr>
      </w:pPr>
      <w:r w:rsidRPr="000E5708">
        <w:rPr>
          <w:b/>
          <w:color w:val="000000" w:themeColor="text1"/>
          <w:sz w:val="28"/>
          <w:szCs w:val="28"/>
          <w:u w:val="single"/>
          <w:lang w:val="en-GB"/>
        </w:rPr>
        <w:t xml:space="preserve">10. Domains of </w:t>
      </w:r>
      <w:r w:rsidR="00CF1B42" w:rsidRPr="000E5708">
        <w:rPr>
          <w:b/>
          <w:color w:val="000000" w:themeColor="text1"/>
          <w:sz w:val="28"/>
          <w:szCs w:val="28"/>
          <w:u w:val="single"/>
          <w:lang w:val="en-GB"/>
        </w:rPr>
        <w:t>Specialty:</w:t>
      </w:r>
      <w:r w:rsidR="00F264E5" w:rsidRPr="000E5708">
        <w:rPr>
          <w:b/>
          <w:color w:val="000000" w:themeColor="text1"/>
          <w:sz w:val="28"/>
          <w:szCs w:val="28"/>
          <w:u w:val="single"/>
          <w:lang w:val="en-GB"/>
        </w:rPr>
        <w:t xml:space="preserve"> Details</w:t>
      </w:r>
    </w:p>
    <w:p w14:paraId="3DD91259" w14:textId="77777777" w:rsidR="00E85E60" w:rsidRPr="000E5708" w:rsidRDefault="00E85E60">
      <w:pPr>
        <w:pStyle w:val="Standard1"/>
        <w:spacing w:after="0" w:line="249" w:lineRule="auto"/>
        <w:ind w:left="0" w:firstLine="0"/>
        <w:rPr>
          <w:color w:val="000000" w:themeColor="text1"/>
          <w:sz w:val="28"/>
          <w:szCs w:val="28"/>
          <w:lang w:val="en-GB"/>
        </w:rPr>
      </w:pPr>
    </w:p>
    <w:p w14:paraId="4BA1AC62" w14:textId="77777777" w:rsidR="00E85E60" w:rsidRPr="000E5708" w:rsidRDefault="00E85E60" w:rsidP="00E85E60">
      <w:pPr>
        <w:pStyle w:val="Standard1"/>
        <w:spacing w:after="0"/>
        <w:ind w:left="0" w:firstLine="0"/>
        <w:rPr>
          <w:b/>
          <w:color w:val="000000" w:themeColor="text1"/>
          <w:sz w:val="28"/>
          <w:szCs w:val="28"/>
          <w:lang w:val="en-GB"/>
        </w:rPr>
      </w:pPr>
      <w:bookmarkStart w:id="23" w:name="_Toc472507920"/>
      <w:bookmarkStart w:id="24" w:name="_Toc504479054"/>
      <w:r w:rsidRPr="000E5708">
        <w:rPr>
          <w:b/>
          <w:color w:val="000000" w:themeColor="text1"/>
          <w:sz w:val="28"/>
          <w:szCs w:val="28"/>
          <w:lang w:val="en-GB"/>
        </w:rPr>
        <w:t>a. Knowledge</w:t>
      </w:r>
      <w:bookmarkEnd w:id="23"/>
      <w:bookmarkEnd w:id="24"/>
    </w:p>
    <w:p w14:paraId="145F1375" w14:textId="77777777" w:rsidR="00E85E60" w:rsidRPr="000E5708" w:rsidRDefault="00E85E60" w:rsidP="00E85E60">
      <w:pPr>
        <w:pStyle w:val="Standard1"/>
        <w:numPr>
          <w:ilvl w:val="0"/>
          <w:numId w:val="16"/>
        </w:numPr>
        <w:spacing w:after="0"/>
        <w:rPr>
          <w:color w:val="000000" w:themeColor="text1"/>
          <w:sz w:val="28"/>
          <w:szCs w:val="28"/>
          <w:lang w:val="en-GB"/>
        </w:rPr>
      </w:pPr>
      <w:r w:rsidRPr="000E5708">
        <w:rPr>
          <w:color w:val="000000" w:themeColor="text1"/>
          <w:sz w:val="28"/>
          <w:szCs w:val="28"/>
          <w:lang w:val="en-GB"/>
        </w:rPr>
        <w:t>Anatomy, physiology, pharmacology, toxicology, hygiene, physics, chemistry, biochemistry</w:t>
      </w:r>
    </w:p>
    <w:p w14:paraId="1E7A198B" w14:textId="1F9BB614" w:rsidR="00E85E60" w:rsidRPr="000E5708" w:rsidRDefault="00E85E60" w:rsidP="00E85E60">
      <w:pPr>
        <w:pStyle w:val="Standard1"/>
        <w:numPr>
          <w:ilvl w:val="0"/>
          <w:numId w:val="16"/>
        </w:numPr>
        <w:spacing w:after="0"/>
        <w:rPr>
          <w:color w:val="000000" w:themeColor="text1"/>
          <w:sz w:val="28"/>
          <w:szCs w:val="28"/>
          <w:lang w:val="en-GB"/>
        </w:rPr>
      </w:pPr>
      <w:r w:rsidRPr="000E5708">
        <w:rPr>
          <w:color w:val="000000" w:themeColor="text1"/>
          <w:sz w:val="28"/>
          <w:szCs w:val="28"/>
          <w:lang w:val="en-GB"/>
        </w:rPr>
        <w:t xml:space="preserve">Aetiology, pathophysiology, diagnosis and treatment plans / bundles according to international standards of specific critical conditions in all patient cohorts including paediatric patients, geriatric patients, perioperative patients after elective and emergency surgery, (burn) trauma patients </w:t>
      </w:r>
    </w:p>
    <w:p w14:paraId="4D329926" w14:textId="77777777" w:rsidR="00E85E60" w:rsidRPr="000E5708" w:rsidRDefault="00E85E60">
      <w:pPr>
        <w:pStyle w:val="Standard1"/>
        <w:spacing w:after="0" w:line="249" w:lineRule="auto"/>
        <w:ind w:left="0" w:firstLine="0"/>
        <w:rPr>
          <w:color w:val="000000" w:themeColor="text1"/>
          <w:sz w:val="28"/>
          <w:szCs w:val="28"/>
          <w:lang w:val="en-GB"/>
        </w:rPr>
      </w:pPr>
    </w:p>
    <w:p w14:paraId="292A34BA" w14:textId="77777777" w:rsidR="00E85E60" w:rsidRPr="000E5708" w:rsidRDefault="00E85E60">
      <w:pPr>
        <w:pStyle w:val="Standard1"/>
        <w:spacing w:after="0" w:line="249" w:lineRule="auto"/>
        <w:ind w:left="0" w:firstLine="0"/>
        <w:rPr>
          <w:color w:val="000000" w:themeColor="text1"/>
          <w:sz w:val="28"/>
          <w:szCs w:val="28"/>
          <w:lang w:val="en-GB"/>
        </w:rPr>
      </w:pPr>
    </w:p>
    <w:p w14:paraId="533588F4" w14:textId="77777777" w:rsidR="00E85E60" w:rsidRPr="000E5708" w:rsidRDefault="00E85E60">
      <w:pPr>
        <w:pStyle w:val="Standard1"/>
        <w:spacing w:after="0" w:line="249" w:lineRule="auto"/>
        <w:ind w:left="0" w:firstLine="0"/>
        <w:rPr>
          <w:color w:val="000000" w:themeColor="text1"/>
          <w:sz w:val="28"/>
          <w:szCs w:val="28"/>
          <w:lang w:val="en-GB"/>
        </w:rPr>
      </w:pPr>
    </w:p>
    <w:p w14:paraId="47D3DA1F" w14:textId="77777777" w:rsidR="00E85E60" w:rsidRPr="000E5708" w:rsidRDefault="00E85E60" w:rsidP="00E85E60">
      <w:pPr>
        <w:pStyle w:val="Standard1"/>
        <w:spacing w:line="249" w:lineRule="auto"/>
        <w:rPr>
          <w:b/>
          <w:bCs/>
          <w:color w:val="000000" w:themeColor="text1"/>
          <w:sz w:val="28"/>
          <w:szCs w:val="28"/>
          <w:lang w:val="nl-NL"/>
        </w:rPr>
      </w:pPr>
    </w:p>
    <w:p w14:paraId="2563BD2B" w14:textId="77777777" w:rsidR="00E85E60" w:rsidRPr="000E5708" w:rsidRDefault="00E85E60" w:rsidP="00E85E60">
      <w:pPr>
        <w:pStyle w:val="Standard1"/>
        <w:spacing w:line="249" w:lineRule="auto"/>
        <w:rPr>
          <w:b/>
          <w:bCs/>
          <w:color w:val="000000" w:themeColor="text1"/>
          <w:sz w:val="28"/>
          <w:szCs w:val="28"/>
          <w:lang w:val="nl-NL"/>
        </w:rPr>
      </w:pPr>
    </w:p>
    <w:p w14:paraId="7E5CCF4B" w14:textId="3E773E6A" w:rsidR="00E85E60" w:rsidRPr="000E5708" w:rsidRDefault="00F264E5" w:rsidP="00E85E60">
      <w:pPr>
        <w:pStyle w:val="Standard1"/>
        <w:spacing w:line="249" w:lineRule="auto"/>
        <w:rPr>
          <w:color w:val="000000" w:themeColor="text1"/>
          <w:sz w:val="28"/>
          <w:szCs w:val="28"/>
          <w:lang w:val="nl-NL"/>
        </w:rPr>
      </w:pPr>
      <w:r w:rsidRPr="000E5708">
        <w:rPr>
          <w:b/>
          <w:bCs/>
          <w:color w:val="000000" w:themeColor="text1"/>
          <w:sz w:val="28"/>
          <w:szCs w:val="28"/>
          <w:lang w:val="nl-NL"/>
        </w:rPr>
        <w:t>6</w:t>
      </w:r>
      <w:r w:rsidR="00BA3FBF" w:rsidRPr="000E5708">
        <w:rPr>
          <w:b/>
          <w:bCs/>
          <w:color w:val="000000" w:themeColor="text1"/>
          <w:sz w:val="28"/>
          <w:szCs w:val="28"/>
          <w:lang w:val="nl-NL"/>
        </w:rPr>
        <w:t>.</w:t>
      </w:r>
      <w:r w:rsidR="00E85E60" w:rsidRPr="000E5708">
        <w:rPr>
          <w:b/>
          <w:bCs/>
          <w:color w:val="000000" w:themeColor="text1"/>
          <w:sz w:val="28"/>
          <w:szCs w:val="28"/>
          <w:lang w:val="nl-NL"/>
        </w:rPr>
        <w:t xml:space="preserve">2. </w:t>
      </w:r>
      <w:r w:rsidR="00E85E60" w:rsidRPr="000E5708">
        <w:rPr>
          <w:b/>
          <w:i/>
          <w:color w:val="000000" w:themeColor="text1"/>
          <w:sz w:val="28"/>
          <w:szCs w:val="28"/>
          <w:lang w:val="nl-NL"/>
        </w:rPr>
        <w:t>Endocrinology</w:t>
      </w:r>
      <w:r w:rsidR="00E85E60" w:rsidRPr="000E5708">
        <w:rPr>
          <w:color w:val="000000" w:themeColor="text1"/>
          <w:sz w:val="28"/>
          <w:szCs w:val="28"/>
          <w:lang w:val="nl-NL"/>
        </w:rPr>
        <w:t xml:space="preserve"> </w:t>
      </w:r>
    </w:p>
    <w:p w14:paraId="498964AF" w14:textId="77777777" w:rsidR="00E85E60" w:rsidRPr="000E5708" w:rsidRDefault="00E85E60" w:rsidP="00E85E60">
      <w:pPr>
        <w:pStyle w:val="Standard1"/>
        <w:spacing w:line="249" w:lineRule="auto"/>
        <w:rPr>
          <w:color w:val="000000" w:themeColor="text1"/>
          <w:sz w:val="28"/>
          <w:szCs w:val="28"/>
          <w:lang w:val="nl-NL"/>
        </w:rPr>
      </w:pPr>
    </w:p>
    <w:p w14:paraId="36E871E7" w14:textId="77777777" w:rsidR="00E85E60" w:rsidRPr="000E5708" w:rsidRDefault="00E85E60" w:rsidP="00E85E60">
      <w:pPr>
        <w:pStyle w:val="Standard1"/>
        <w:spacing w:line="249" w:lineRule="auto"/>
        <w:rPr>
          <w:color w:val="000000" w:themeColor="text1"/>
          <w:sz w:val="28"/>
          <w:szCs w:val="28"/>
          <w:lang w:val="nl-NL"/>
        </w:rPr>
      </w:pPr>
    </w:p>
    <w:p w14:paraId="0E668D14" w14:textId="77777777" w:rsidR="00E85E60" w:rsidRDefault="00E85E60" w:rsidP="00E85E60">
      <w:pPr>
        <w:pStyle w:val="Standard1"/>
        <w:spacing w:line="249" w:lineRule="auto"/>
        <w:rPr>
          <w:color w:val="000000" w:themeColor="text1"/>
          <w:sz w:val="28"/>
          <w:szCs w:val="28"/>
          <w:lang w:val="nl-NL"/>
        </w:rPr>
      </w:pPr>
      <w:r w:rsidRPr="000E5708">
        <w:rPr>
          <w:color w:val="000000" w:themeColor="text1"/>
          <w:sz w:val="28"/>
          <w:szCs w:val="28"/>
          <w:lang w:val="nl-NL"/>
        </w:rPr>
        <w:t xml:space="preserve">Extensive first-hand practical experience in a recognised training centre, of the management of diseases primarily involving the endocrine system, including all disorders of inadequate or excess hormone secretion or action, and specifically including disorders of the following: </w:t>
      </w:r>
    </w:p>
    <w:p w14:paraId="3C98927D" w14:textId="77777777" w:rsidR="00B76BB5" w:rsidRDefault="00B76BB5" w:rsidP="00E85E60">
      <w:pPr>
        <w:pStyle w:val="Standard1"/>
        <w:spacing w:line="249" w:lineRule="auto"/>
        <w:rPr>
          <w:color w:val="000000" w:themeColor="text1"/>
          <w:sz w:val="28"/>
          <w:szCs w:val="28"/>
          <w:lang w:val="nl-NL"/>
        </w:rPr>
      </w:pPr>
    </w:p>
    <w:p w14:paraId="44388938" w14:textId="77777777" w:rsidR="00B76BB5" w:rsidRPr="000E5708" w:rsidRDefault="00B76BB5" w:rsidP="00E85E60">
      <w:pPr>
        <w:pStyle w:val="Standard1"/>
        <w:spacing w:line="249" w:lineRule="auto"/>
        <w:rPr>
          <w:color w:val="000000" w:themeColor="text1"/>
          <w:sz w:val="28"/>
          <w:szCs w:val="28"/>
          <w:lang w:val="nl-NL"/>
        </w:rPr>
      </w:pPr>
    </w:p>
    <w:p w14:paraId="0F3EE9CC" w14:textId="77777777" w:rsidR="00E85E60" w:rsidRPr="000E5708" w:rsidRDefault="00E85E60" w:rsidP="00E85E60">
      <w:pPr>
        <w:pStyle w:val="Standard1"/>
        <w:spacing w:line="249" w:lineRule="auto"/>
        <w:rPr>
          <w:color w:val="000000" w:themeColor="text1"/>
          <w:sz w:val="28"/>
          <w:szCs w:val="28"/>
          <w:lang w:val="nl-NL"/>
        </w:rPr>
      </w:pPr>
    </w:p>
    <w:p w14:paraId="7B9BED0E" w14:textId="1C022B2F" w:rsidR="00E85E60" w:rsidRPr="000E5708" w:rsidRDefault="00114420" w:rsidP="00D15F8C">
      <w:pPr>
        <w:pStyle w:val="Standard1"/>
        <w:spacing w:line="249" w:lineRule="auto"/>
        <w:ind w:firstLine="698"/>
        <w:rPr>
          <w:color w:val="000000" w:themeColor="text1"/>
          <w:sz w:val="28"/>
          <w:szCs w:val="28"/>
          <w:lang w:val="nl-NL"/>
        </w:rPr>
      </w:pPr>
      <w:r>
        <w:rPr>
          <w:color w:val="000000" w:themeColor="text1"/>
          <w:sz w:val="28"/>
          <w:szCs w:val="28"/>
          <w:lang w:val="nl-NL"/>
        </w:rPr>
        <w:t>-</w:t>
      </w:r>
      <w:r w:rsidR="00E85E60" w:rsidRPr="000E5708">
        <w:rPr>
          <w:color w:val="000000" w:themeColor="text1"/>
          <w:sz w:val="28"/>
          <w:szCs w:val="28"/>
          <w:lang w:val="nl-NL"/>
        </w:rPr>
        <w:t>the thyroid gland, including an understanding of:</w:t>
      </w:r>
    </w:p>
    <w:p w14:paraId="27E229E6" w14:textId="77777777" w:rsidR="00E85E60" w:rsidRPr="000E5708" w:rsidRDefault="00E85E60" w:rsidP="00E85E60">
      <w:pPr>
        <w:pStyle w:val="Standard1"/>
        <w:numPr>
          <w:ilvl w:val="1"/>
          <w:numId w:val="56"/>
        </w:numPr>
        <w:spacing w:line="249" w:lineRule="auto"/>
        <w:rPr>
          <w:color w:val="000000" w:themeColor="text1"/>
          <w:sz w:val="28"/>
          <w:szCs w:val="28"/>
          <w:lang w:val="nl-NL"/>
        </w:rPr>
      </w:pPr>
      <w:r w:rsidRPr="000E5708">
        <w:rPr>
          <w:color w:val="000000" w:themeColor="text1"/>
          <w:sz w:val="28"/>
          <w:szCs w:val="28"/>
          <w:lang w:val="nl-NL"/>
        </w:rPr>
        <w:t>extrathyroidal features of autoimmune thyroid disease</w:t>
      </w:r>
    </w:p>
    <w:p w14:paraId="2A6E211E" w14:textId="77777777" w:rsidR="00E85E60" w:rsidRDefault="00E85E60" w:rsidP="00E85E60">
      <w:pPr>
        <w:pStyle w:val="Standard1"/>
        <w:numPr>
          <w:ilvl w:val="1"/>
          <w:numId w:val="56"/>
        </w:numPr>
        <w:spacing w:line="249" w:lineRule="auto"/>
        <w:rPr>
          <w:color w:val="000000" w:themeColor="text1"/>
          <w:sz w:val="28"/>
          <w:szCs w:val="28"/>
          <w:lang w:val="nl-NL"/>
        </w:rPr>
      </w:pPr>
      <w:r w:rsidRPr="000E5708">
        <w:rPr>
          <w:color w:val="000000" w:themeColor="text1"/>
          <w:sz w:val="28"/>
          <w:szCs w:val="28"/>
          <w:lang w:val="nl-NL"/>
        </w:rPr>
        <w:t>the roles of sonography, cytology and histology in characterising thyroid nodules</w:t>
      </w:r>
    </w:p>
    <w:p w14:paraId="5FDEF054" w14:textId="77777777" w:rsidR="00114420" w:rsidRDefault="00114420" w:rsidP="00D15F8C">
      <w:pPr>
        <w:pStyle w:val="Standard1"/>
        <w:spacing w:line="249" w:lineRule="auto"/>
        <w:ind w:firstLine="698"/>
        <w:rPr>
          <w:color w:val="000000" w:themeColor="text1"/>
          <w:sz w:val="28"/>
          <w:szCs w:val="28"/>
          <w:lang w:val="nl-NL"/>
        </w:rPr>
      </w:pPr>
    </w:p>
    <w:p w14:paraId="3303DC81" w14:textId="1A3F6845" w:rsidR="00B76BB5" w:rsidRDefault="00114420" w:rsidP="00D15F8C">
      <w:pPr>
        <w:pStyle w:val="Standard1"/>
        <w:spacing w:line="249" w:lineRule="auto"/>
        <w:ind w:firstLine="698"/>
        <w:rPr>
          <w:color w:val="000000" w:themeColor="text1"/>
          <w:sz w:val="28"/>
          <w:szCs w:val="28"/>
          <w:lang w:val="nl-NL"/>
        </w:rPr>
      </w:pPr>
      <w:r>
        <w:rPr>
          <w:color w:val="000000" w:themeColor="text1"/>
          <w:sz w:val="28"/>
          <w:szCs w:val="28"/>
          <w:lang w:val="nl-NL"/>
        </w:rPr>
        <w:t>-</w:t>
      </w:r>
      <w:r w:rsidR="00E85E60" w:rsidRPr="00B76BB5">
        <w:rPr>
          <w:color w:val="000000" w:themeColor="text1"/>
          <w:sz w:val="28"/>
          <w:szCs w:val="28"/>
          <w:lang w:val="nl-NL"/>
        </w:rPr>
        <w:t xml:space="preserve">parathyroid glands </w:t>
      </w:r>
    </w:p>
    <w:p w14:paraId="489EB75F" w14:textId="77777777" w:rsidR="00B76BB5" w:rsidRDefault="00B76BB5" w:rsidP="00D15F8C">
      <w:pPr>
        <w:pStyle w:val="Standard1"/>
        <w:spacing w:line="249" w:lineRule="auto"/>
        <w:ind w:firstLine="350"/>
        <w:rPr>
          <w:color w:val="000000" w:themeColor="text1"/>
          <w:sz w:val="28"/>
          <w:szCs w:val="28"/>
          <w:lang w:val="nl-NL"/>
        </w:rPr>
      </w:pPr>
    </w:p>
    <w:p w14:paraId="0A416FC8" w14:textId="0D8FE068" w:rsidR="00564CCF" w:rsidRDefault="00114420" w:rsidP="001177A5">
      <w:pPr>
        <w:pStyle w:val="Standard1"/>
        <w:spacing w:line="249" w:lineRule="auto"/>
        <w:ind w:left="720" w:firstLine="0"/>
        <w:rPr>
          <w:ins w:id="25" w:author="Brouwer, C.B." w:date="2018-08-22T16:39:00Z"/>
          <w:color w:val="000000" w:themeColor="text1"/>
          <w:sz w:val="28"/>
          <w:szCs w:val="28"/>
          <w:lang w:val="nl-NL"/>
        </w:rPr>
      </w:pPr>
      <w:r>
        <w:rPr>
          <w:color w:val="000000" w:themeColor="text1"/>
          <w:sz w:val="28"/>
          <w:szCs w:val="28"/>
          <w:lang w:val="nl-NL"/>
        </w:rPr>
        <w:t>-</w:t>
      </w:r>
      <w:r w:rsidR="001177A5" w:rsidRPr="001177A5">
        <w:rPr>
          <w:color w:val="000000" w:themeColor="text1"/>
          <w:sz w:val="28"/>
          <w:szCs w:val="28"/>
          <w:lang w:val="nl-NL"/>
        </w:rPr>
        <w:t>adrenal glands</w:t>
      </w:r>
    </w:p>
    <w:p w14:paraId="155FA334" w14:textId="77777777" w:rsidR="00D15F8C" w:rsidRPr="001177A5" w:rsidRDefault="00D15F8C" w:rsidP="001177A5">
      <w:pPr>
        <w:pStyle w:val="Standard1"/>
        <w:spacing w:line="249" w:lineRule="auto"/>
        <w:ind w:left="720" w:firstLine="0"/>
        <w:rPr>
          <w:color w:val="000000" w:themeColor="text1"/>
          <w:sz w:val="28"/>
          <w:szCs w:val="28"/>
          <w:lang w:val="nl-NL"/>
        </w:rPr>
      </w:pPr>
    </w:p>
    <w:p w14:paraId="103C3C3F" w14:textId="63A0B83E" w:rsidR="00E85E60" w:rsidRDefault="00114420" w:rsidP="00D15F8C">
      <w:pPr>
        <w:pStyle w:val="Standard1"/>
        <w:spacing w:line="249" w:lineRule="auto"/>
        <w:ind w:firstLine="698"/>
        <w:rPr>
          <w:color w:val="000000" w:themeColor="text1"/>
          <w:sz w:val="28"/>
          <w:szCs w:val="28"/>
          <w:lang w:val="nl-NL"/>
        </w:rPr>
      </w:pPr>
      <w:r>
        <w:rPr>
          <w:color w:val="000000" w:themeColor="text1"/>
          <w:sz w:val="28"/>
          <w:szCs w:val="28"/>
          <w:lang w:val="nl-NL"/>
        </w:rPr>
        <w:t>-</w:t>
      </w:r>
      <w:r w:rsidR="00E85E60" w:rsidRPr="00A21C00">
        <w:rPr>
          <w:color w:val="000000" w:themeColor="text1"/>
          <w:sz w:val="28"/>
          <w:szCs w:val="28"/>
          <w:lang w:val="nl-NL"/>
        </w:rPr>
        <w:t xml:space="preserve">endocrine and reproductive function of the gonads </w:t>
      </w:r>
    </w:p>
    <w:p w14:paraId="546A89B6" w14:textId="77777777" w:rsidR="00D15F8C" w:rsidRDefault="00D15F8C" w:rsidP="00D15F8C">
      <w:pPr>
        <w:pStyle w:val="Standard1"/>
        <w:spacing w:line="249" w:lineRule="auto"/>
        <w:ind w:left="0" w:firstLine="0"/>
        <w:rPr>
          <w:color w:val="000000" w:themeColor="text1"/>
          <w:sz w:val="28"/>
          <w:szCs w:val="28"/>
          <w:lang w:val="nl-NL"/>
        </w:rPr>
      </w:pPr>
    </w:p>
    <w:p w14:paraId="384E435C" w14:textId="27C900C9" w:rsidR="00E85E60" w:rsidRPr="00D15F8C" w:rsidRDefault="00114420" w:rsidP="00114420">
      <w:pPr>
        <w:pStyle w:val="Standard1"/>
        <w:spacing w:line="249" w:lineRule="auto"/>
        <w:ind w:left="708" w:firstLine="0"/>
        <w:rPr>
          <w:color w:val="000000" w:themeColor="text1"/>
          <w:sz w:val="28"/>
          <w:szCs w:val="28"/>
          <w:lang w:val="nl-NL"/>
        </w:rPr>
      </w:pPr>
      <w:r>
        <w:rPr>
          <w:color w:val="000000" w:themeColor="text1"/>
          <w:sz w:val="28"/>
          <w:szCs w:val="28"/>
          <w:lang w:val="nl-NL"/>
        </w:rPr>
        <w:t>-</w:t>
      </w:r>
      <w:r w:rsidR="00CC6152" w:rsidRPr="00D15F8C">
        <w:rPr>
          <w:color w:val="000000" w:themeColor="text1"/>
          <w:sz w:val="28"/>
          <w:szCs w:val="28"/>
          <w:lang w:val="nl-NL"/>
        </w:rPr>
        <w:t>neuro-endocrine</w:t>
      </w:r>
      <w:r w:rsidR="00E85E60" w:rsidRPr="00D15F8C">
        <w:rPr>
          <w:color w:val="000000" w:themeColor="text1"/>
          <w:sz w:val="28"/>
          <w:szCs w:val="28"/>
          <w:lang w:val="nl-NL"/>
        </w:rPr>
        <w:t xml:space="preserve"> system: including hypothalamus, pituitary gland and</w:t>
      </w:r>
      <w:del w:id="26" w:author="Brouwer, C.B." w:date="2018-08-22T16:40:00Z">
        <w:r w:rsidR="00E85E60" w:rsidRPr="00D15F8C" w:rsidDel="00D15F8C">
          <w:rPr>
            <w:color w:val="000000" w:themeColor="text1"/>
            <w:sz w:val="28"/>
            <w:szCs w:val="28"/>
            <w:lang w:val="nl-NL"/>
          </w:rPr>
          <w:delText xml:space="preserve"> </w:delText>
        </w:r>
      </w:del>
      <w:r w:rsidR="00E85E60" w:rsidRPr="00D15F8C">
        <w:rPr>
          <w:color w:val="000000" w:themeColor="text1"/>
          <w:sz w:val="28"/>
          <w:szCs w:val="28"/>
          <w:lang w:val="nl-NL"/>
        </w:rPr>
        <w:t>gastrointestinal hormones.</w:t>
      </w:r>
    </w:p>
    <w:p w14:paraId="6826380F" w14:textId="77777777" w:rsidR="00564CCF" w:rsidRPr="002E18C8" w:rsidRDefault="00564CCF" w:rsidP="00D15F8C">
      <w:pPr>
        <w:pStyle w:val="Standard1"/>
        <w:spacing w:line="249" w:lineRule="auto"/>
        <w:ind w:left="720" w:firstLine="0"/>
        <w:rPr>
          <w:color w:val="000000" w:themeColor="text1"/>
          <w:sz w:val="28"/>
          <w:szCs w:val="28"/>
          <w:lang w:val="nl-NL"/>
        </w:rPr>
      </w:pPr>
    </w:p>
    <w:p w14:paraId="637D9B63" w14:textId="652FE5D3" w:rsidR="00E85E60" w:rsidRDefault="00114420" w:rsidP="00114420">
      <w:pPr>
        <w:pStyle w:val="Standard1"/>
        <w:spacing w:line="249" w:lineRule="auto"/>
        <w:ind w:left="708" w:firstLine="0"/>
        <w:rPr>
          <w:color w:val="000000" w:themeColor="text1"/>
          <w:sz w:val="28"/>
          <w:szCs w:val="28"/>
          <w:lang w:val="nl-NL"/>
        </w:rPr>
      </w:pPr>
      <w:r>
        <w:rPr>
          <w:color w:val="000000" w:themeColor="text1"/>
          <w:sz w:val="28"/>
          <w:szCs w:val="28"/>
          <w:lang w:val="nl-NL"/>
        </w:rPr>
        <w:t>-</w:t>
      </w:r>
      <w:r w:rsidR="00E85E60" w:rsidRPr="002E18C8">
        <w:rPr>
          <w:color w:val="000000" w:themeColor="text1"/>
          <w:sz w:val="28"/>
          <w:szCs w:val="28"/>
          <w:lang w:val="nl-NL"/>
        </w:rPr>
        <w:t>disorders of blood pressure physiology and endocrine causes of pathophysiology</w:t>
      </w:r>
    </w:p>
    <w:p w14:paraId="777ADDD0" w14:textId="77777777" w:rsidR="00564CCF" w:rsidRPr="002E18C8" w:rsidRDefault="00564CCF" w:rsidP="00D15F8C">
      <w:pPr>
        <w:pStyle w:val="Standard1"/>
        <w:spacing w:line="249" w:lineRule="auto"/>
        <w:ind w:left="720" w:firstLine="0"/>
        <w:rPr>
          <w:color w:val="000000" w:themeColor="text1"/>
          <w:sz w:val="28"/>
          <w:szCs w:val="28"/>
          <w:lang w:val="nl-NL"/>
        </w:rPr>
      </w:pPr>
    </w:p>
    <w:p w14:paraId="113E941C" w14:textId="7990C270" w:rsidR="00E85E60" w:rsidRDefault="00114420" w:rsidP="00D15F8C">
      <w:pPr>
        <w:pStyle w:val="Standard1"/>
        <w:spacing w:line="249" w:lineRule="auto"/>
        <w:ind w:firstLine="698"/>
        <w:rPr>
          <w:color w:val="000000" w:themeColor="text1"/>
          <w:sz w:val="28"/>
          <w:szCs w:val="28"/>
          <w:lang w:val="nl-NL"/>
        </w:rPr>
      </w:pPr>
      <w:r>
        <w:rPr>
          <w:color w:val="000000" w:themeColor="text1"/>
          <w:sz w:val="28"/>
          <w:szCs w:val="28"/>
          <w:lang w:val="nl-NL"/>
        </w:rPr>
        <w:t>-</w:t>
      </w:r>
      <w:r w:rsidR="00E85E60" w:rsidRPr="002E18C8">
        <w:rPr>
          <w:color w:val="000000" w:themeColor="text1"/>
          <w:sz w:val="28"/>
          <w:szCs w:val="28"/>
          <w:lang w:val="nl-NL"/>
        </w:rPr>
        <w:t>the endocrine system in pregnancy, growth and development.</w:t>
      </w:r>
    </w:p>
    <w:p w14:paraId="427C5F14" w14:textId="77777777" w:rsidR="002F4F7E" w:rsidRPr="002E18C8" w:rsidRDefault="002F4F7E" w:rsidP="00D15F8C">
      <w:pPr>
        <w:pStyle w:val="Standard1"/>
        <w:spacing w:line="249" w:lineRule="auto"/>
        <w:ind w:left="0" w:firstLine="0"/>
        <w:rPr>
          <w:color w:val="000000" w:themeColor="text1"/>
          <w:sz w:val="28"/>
          <w:szCs w:val="28"/>
          <w:lang w:val="nl-NL"/>
        </w:rPr>
      </w:pPr>
    </w:p>
    <w:p w14:paraId="1E0E7B90" w14:textId="41804D61" w:rsidR="00E85E60" w:rsidRDefault="00114420" w:rsidP="00114420">
      <w:pPr>
        <w:pStyle w:val="Standard1"/>
        <w:spacing w:line="249" w:lineRule="auto"/>
        <w:ind w:left="708" w:firstLine="0"/>
        <w:rPr>
          <w:color w:val="000000" w:themeColor="text1"/>
          <w:sz w:val="28"/>
          <w:szCs w:val="28"/>
          <w:lang w:val="nl-NL"/>
        </w:rPr>
      </w:pPr>
      <w:r>
        <w:rPr>
          <w:color w:val="000000" w:themeColor="text1"/>
          <w:sz w:val="28"/>
          <w:szCs w:val="28"/>
          <w:lang w:val="nl-NL"/>
        </w:rPr>
        <w:t>-</w:t>
      </w:r>
      <w:r w:rsidR="00E85E60" w:rsidRPr="002E18C8">
        <w:rPr>
          <w:color w:val="000000" w:themeColor="text1"/>
          <w:sz w:val="28"/>
          <w:szCs w:val="28"/>
          <w:lang w:val="nl-NL"/>
        </w:rPr>
        <w:t>genetic predisposition to endocrine gland neoplasia (including MEN1, MEN2, VHL syndromes)</w:t>
      </w:r>
    </w:p>
    <w:p w14:paraId="6E154027" w14:textId="77777777" w:rsidR="00D904E4" w:rsidRPr="002E18C8" w:rsidRDefault="00D904E4" w:rsidP="00D15F8C">
      <w:pPr>
        <w:pStyle w:val="Standard1"/>
        <w:spacing w:line="249" w:lineRule="auto"/>
        <w:ind w:left="720" w:firstLine="0"/>
        <w:rPr>
          <w:color w:val="000000" w:themeColor="text1"/>
          <w:sz w:val="28"/>
          <w:szCs w:val="28"/>
          <w:lang w:val="nl-NL"/>
        </w:rPr>
      </w:pPr>
    </w:p>
    <w:p w14:paraId="1D92A6D5" w14:textId="72256477" w:rsidR="00E85E60" w:rsidRDefault="00114420" w:rsidP="00114420">
      <w:pPr>
        <w:pStyle w:val="Standard1"/>
        <w:spacing w:line="249" w:lineRule="auto"/>
        <w:ind w:firstLine="698"/>
        <w:rPr>
          <w:color w:val="000000" w:themeColor="text1"/>
          <w:sz w:val="28"/>
          <w:szCs w:val="28"/>
          <w:lang w:val="nl-NL"/>
        </w:rPr>
      </w:pPr>
      <w:r>
        <w:rPr>
          <w:color w:val="000000" w:themeColor="text1"/>
          <w:sz w:val="28"/>
          <w:szCs w:val="28"/>
          <w:lang w:val="nl-NL"/>
        </w:rPr>
        <w:t>-</w:t>
      </w:r>
      <w:r w:rsidR="00E85E60" w:rsidRPr="002E18C8">
        <w:rPr>
          <w:color w:val="000000" w:themeColor="text1"/>
          <w:sz w:val="28"/>
          <w:szCs w:val="28"/>
          <w:lang w:val="nl-NL"/>
        </w:rPr>
        <w:t>mass lesions within the endocrine glands and their investigation</w:t>
      </w:r>
    </w:p>
    <w:p w14:paraId="1877AE5A" w14:textId="77777777" w:rsidR="00D904E4" w:rsidRPr="002E18C8" w:rsidRDefault="00D904E4" w:rsidP="00D15F8C">
      <w:pPr>
        <w:pStyle w:val="Standard1"/>
        <w:spacing w:line="249" w:lineRule="auto"/>
        <w:ind w:left="0" w:firstLine="0"/>
        <w:rPr>
          <w:color w:val="000000" w:themeColor="text1"/>
          <w:sz w:val="28"/>
          <w:szCs w:val="28"/>
          <w:lang w:val="nl-NL"/>
        </w:rPr>
      </w:pPr>
    </w:p>
    <w:p w14:paraId="718653D9" w14:textId="1F8C2E75" w:rsidR="00E85E60" w:rsidRPr="002E18C8" w:rsidRDefault="00114420" w:rsidP="00114420">
      <w:pPr>
        <w:pStyle w:val="Standard1"/>
        <w:spacing w:line="249" w:lineRule="auto"/>
        <w:ind w:left="708" w:firstLine="0"/>
        <w:rPr>
          <w:color w:val="000000" w:themeColor="text1"/>
          <w:sz w:val="28"/>
          <w:szCs w:val="28"/>
          <w:lang w:val="nl-NL"/>
        </w:rPr>
      </w:pPr>
      <w:r>
        <w:rPr>
          <w:color w:val="000000" w:themeColor="text1"/>
          <w:sz w:val="28"/>
          <w:szCs w:val="28"/>
          <w:lang w:val="nl-NL"/>
        </w:rPr>
        <w:t>-</w:t>
      </w:r>
      <w:r w:rsidR="00E85E60" w:rsidRPr="002E18C8">
        <w:rPr>
          <w:color w:val="000000" w:themeColor="text1"/>
          <w:sz w:val="28"/>
          <w:szCs w:val="28"/>
          <w:lang w:val="nl-NL"/>
        </w:rPr>
        <w:t>ectopic hormone secretion syndromes (</w:t>
      </w:r>
      <w:r w:rsidR="00E85E60" w:rsidRPr="002E18C8">
        <w:rPr>
          <w:i/>
          <w:color w:val="000000" w:themeColor="text1"/>
          <w:sz w:val="28"/>
          <w:szCs w:val="28"/>
          <w:lang w:val="nl-NL"/>
        </w:rPr>
        <w:t xml:space="preserve">eg. </w:t>
      </w:r>
      <w:r w:rsidR="00E85E60" w:rsidRPr="002E18C8">
        <w:rPr>
          <w:color w:val="000000" w:themeColor="text1"/>
          <w:sz w:val="28"/>
          <w:szCs w:val="28"/>
          <w:u w:val="single"/>
          <w:lang w:val="nl-NL"/>
        </w:rPr>
        <w:t>N</w:t>
      </w:r>
      <w:r w:rsidR="00E85E60" w:rsidRPr="002E18C8">
        <w:rPr>
          <w:color w:val="000000" w:themeColor="text1"/>
          <w:sz w:val="28"/>
          <w:szCs w:val="28"/>
          <w:lang w:val="nl-NL"/>
        </w:rPr>
        <w:t xml:space="preserve">euro </w:t>
      </w:r>
      <w:r w:rsidR="00E85E60" w:rsidRPr="002E18C8">
        <w:rPr>
          <w:color w:val="000000" w:themeColor="text1"/>
          <w:sz w:val="28"/>
          <w:szCs w:val="28"/>
          <w:u w:val="single"/>
          <w:lang w:val="nl-NL"/>
        </w:rPr>
        <w:t>E</w:t>
      </w:r>
      <w:r w:rsidR="00E85E60" w:rsidRPr="002E18C8">
        <w:rPr>
          <w:color w:val="000000" w:themeColor="text1"/>
          <w:sz w:val="28"/>
          <w:szCs w:val="28"/>
          <w:lang w:val="nl-NL"/>
        </w:rPr>
        <w:t xml:space="preserve">ndocrine </w:t>
      </w:r>
      <w:r w:rsidR="00E85E60" w:rsidRPr="002E18C8">
        <w:rPr>
          <w:color w:val="000000" w:themeColor="text1"/>
          <w:sz w:val="28"/>
          <w:szCs w:val="28"/>
          <w:u w:val="single"/>
          <w:lang w:val="nl-NL"/>
        </w:rPr>
        <w:t>T</w:t>
      </w:r>
      <w:r w:rsidR="00E85E60" w:rsidRPr="002E18C8">
        <w:rPr>
          <w:color w:val="000000" w:themeColor="text1"/>
          <w:sz w:val="28"/>
          <w:szCs w:val="28"/>
          <w:lang w:val="nl-NL"/>
        </w:rPr>
        <w:t>umours, tumour-hypercalcaemia , tumour- osteomalacia, ectopic Cushing’s).</w:t>
      </w:r>
    </w:p>
    <w:p w14:paraId="494B9A33" w14:textId="77777777" w:rsidR="00E85E60" w:rsidRPr="000E5708" w:rsidRDefault="00E85E60">
      <w:pPr>
        <w:pStyle w:val="Standard1"/>
        <w:spacing w:after="0" w:line="249" w:lineRule="auto"/>
        <w:ind w:left="0" w:firstLine="0"/>
        <w:rPr>
          <w:color w:val="000000" w:themeColor="text1"/>
          <w:sz w:val="28"/>
          <w:szCs w:val="28"/>
          <w:lang w:val="en-GB"/>
        </w:rPr>
      </w:pPr>
    </w:p>
    <w:p w14:paraId="746785CB" w14:textId="01BF1E83" w:rsidR="00AB2771" w:rsidRPr="000E5708" w:rsidRDefault="00F264E5" w:rsidP="00E85E60">
      <w:pPr>
        <w:pStyle w:val="Standard1"/>
        <w:spacing w:after="0"/>
        <w:ind w:left="0" w:firstLine="0"/>
        <w:rPr>
          <w:b/>
          <w:color w:val="000000" w:themeColor="text1"/>
          <w:sz w:val="28"/>
          <w:szCs w:val="28"/>
          <w:lang w:val="nl-NL"/>
        </w:rPr>
      </w:pPr>
      <w:r w:rsidRPr="000E5708">
        <w:rPr>
          <w:b/>
          <w:bCs/>
          <w:color w:val="000000" w:themeColor="text1"/>
          <w:sz w:val="28"/>
          <w:szCs w:val="28"/>
          <w:lang w:val="nl-NL"/>
        </w:rPr>
        <w:t>6</w:t>
      </w:r>
      <w:r w:rsidR="00BA3FBF" w:rsidRPr="000E5708">
        <w:rPr>
          <w:b/>
          <w:bCs/>
          <w:color w:val="000000" w:themeColor="text1"/>
          <w:sz w:val="28"/>
          <w:szCs w:val="28"/>
          <w:lang w:val="nl-NL"/>
        </w:rPr>
        <w:t>.</w:t>
      </w:r>
      <w:r w:rsidR="00AB2771" w:rsidRPr="000E5708">
        <w:rPr>
          <w:b/>
          <w:bCs/>
          <w:color w:val="000000" w:themeColor="text1"/>
          <w:sz w:val="28"/>
          <w:szCs w:val="28"/>
          <w:lang w:val="nl-NL"/>
        </w:rPr>
        <w:t>3</w:t>
      </w:r>
      <w:r w:rsidR="00E85E60" w:rsidRPr="000E5708">
        <w:rPr>
          <w:b/>
          <w:bCs/>
          <w:color w:val="000000" w:themeColor="text1"/>
          <w:sz w:val="28"/>
          <w:szCs w:val="28"/>
          <w:lang w:val="nl-NL"/>
        </w:rPr>
        <w:t xml:space="preserve"> </w:t>
      </w:r>
      <w:r w:rsidR="00AB2771" w:rsidRPr="000E5708">
        <w:rPr>
          <w:b/>
          <w:color w:val="000000" w:themeColor="text1"/>
          <w:sz w:val="28"/>
          <w:szCs w:val="28"/>
          <w:lang w:val="nl-NL"/>
        </w:rPr>
        <w:t>Diabetes Mellitus</w:t>
      </w:r>
    </w:p>
    <w:p w14:paraId="4284B2D5" w14:textId="77777777" w:rsidR="00AB2771" w:rsidRPr="000E5708" w:rsidRDefault="00AB2771" w:rsidP="00E85E60">
      <w:pPr>
        <w:pStyle w:val="Standard1"/>
        <w:spacing w:after="0"/>
        <w:ind w:left="0" w:firstLine="0"/>
        <w:rPr>
          <w:b/>
          <w:color w:val="000000" w:themeColor="text1"/>
          <w:sz w:val="28"/>
          <w:szCs w:val="28"/>
          <w:lang w:val="nl-NL"/>
        </w:rPr>
      </w:pPr>
    </w:p>
    <w:p w14:paraId="77CD7968" w14:textId="77777777" w:rsidR="00AB2771" w:rsidRPr="000E5708" w:rsidRDefault="00AB2771" w:rsidP="00AB2771">
      <w:pPr>
        <w:pStyle w:val="Standard1"/>
        <w:rPr>
          <w:color w:val="000000" w:themeColor="text1"/>
          <w:sz w:val="28"/>
          <w:szCs w:val="28"/>
          <w:lang w:val="nl-NL"/>
        </w:rPr>
      </w:pPr>
      <w:r w:rsidRPr="000E5708">
        <w:rPr>
          <w:color w:val="000000" w:themeColor="text1"/>
          <w:sz w:val="28"/>
          <w:szCs w:val="28"/>
          <w:lang w:val="nl-NL"/>
        </w:rPr>
        <w:t xml:space="preserve">Extensive practical experience in all aspects of diabetes mellitus and its complications. This includes: </w:t>
      </w:r>
    </w:p>
    <w:p w14:paraId="20B7776E" w14:textId="77777777" w:rsidR="00AB2771" w:rsidRPr="000E5708" w:rsidDel="00114420" w:rsidRDefault="00AB2771" w:rsidP="00AB2771">
      <w:pPr>
        <w:pStyle w:val="Standard1"/>
        <w:rPr>
          <w:del w:id="27" w:author="Brouwer, C.B." w:date="2018-08-22T16:44:00Z"/>
          <w:color w:val="000000" w:themeColor="text1"/>
          <w:sz w:val="28"/>
          <w:szCs w:val="28"/>
          <w:lang w:val="nl-NL"/>
        </w:rPr>
      </w:pPr>
    </w:p>
    <w:p w14:paraId="396D7920" w14:textId="53468E6F" w:rsidR="00AB2771" w:rsidDel="00114420" w:rsidRDefault="00114420" w:rsidP="00114420">
      <w:pPr>
        <w:pStyle w:val="Standard1"/>
        <w:ind w:left="708" w:firstLine="0"/>
        <w:rPr>
          <w:del w:id="28" w:author="Brouwer, C.B." w:date="2018-08-22T16:46:00Z"/>
          <w:color w:val="000000" w:themeColor="text1"/>
          <w:sz w:val="28"/>
          <w:szCs w:val="28"/>
          <w:lang w:val="nl-NL"/>
        </w:rPr>
        <w:pPrChange w:id="29" w:author="Brouwer, C.B." w:date="2018-08-22T16:47:00Z">
          <w:pPr>
            <w:pStyle w:val="Standard1"/>
            <w:ind w:left="0" w:firstLine="708"/>
          </w:pPr>
        </w:pPrChange>
      </w:pPr>
      <w:ins w:id="30" w:author="Brouwer, C.B." w:date="2018-08-22T16:47:00Z">
        <w:r>
          <w:rPr>
            <w:color w:val="000000" w:themeColor="text1"/>
            <w:sz w:val="28"/>
            <w:szCs w:val="28"/>
            <w:lang w:val="nl-NL"/>
          </w:rPr>
          <w:t>-</w:t>
        </w:r>
      </w:ins>
      <w:r w:rsidR="00AB2771" w:rsidRPr="000E5708">
        <w:rPr>
          <w:color w:val="000000" w:themeColor="text1"/>
          <w:sz w:val="28"/>
          <w:szCs w:val="28"/>
          <w:lang w:val="nl-NL"/>
        </w:rPr>
        <w:t>differentiation between subtypes of diabetes mellitus, reflecting advances in our knowledge of genetic and autoimmune markers</w:t>
      </w:r>
    </w:p>
    <w:p w14:paraId="3F4C6E99" w14:textId="2BBEC05B" w:rsidR="00564CCF" w:rsidDel="00114420" w:rsidRDefault="00564CCF" w:rsidP="00114420">
      <w:pPr>
        <w:pStyle w:val="Standard1"/>
        <w:ind w:left="0" w:firstLine="0"/>
        <w:rPr>
          <w:del w:id="31" w:author="Brouwer, C.B." w:date="2018-08-22T16:46:00Z"/>
          <w:color w:val="000000" w:themeColor="text1"/>
          <w:sz w:val="28"/>
          <w:szCs w:val="28"/>
          <w:lang w:val="nl-NL"/>
        </w:rPr>
      </w:pPr>
    </w:p>
    <w:p w14:paraId="3682DE2C" w14:textId="4FE6290A" w:rsidR="00570A0F" w:rsidRPr="000E5708" w:rsidDel="00114420" w:rsidRDefault="00570A0F" w:rsidP="00114420">
      <w:pPr>
        <w:pStyle w:val="Standard1"/>
        <w:ind w:left="0" w:firstLine="0"/>
        <w:rPr>
          <w:del w:id="32" w:author="Brouwer, C.B." w:date="2018-08-22T16:46:00Z"/>
          <w:color w:val="000000" w:themeColor="text1"/>
          <w:sz w:val="28"/>
          <w:szCs w:val="28"/>
          <w:lang w:val="nl-NL"/>
        </w:rPr>
      </w:pPr>
    </w:p>
    <w:p w14:paraId="37CC8303" w14:textId="06B6BEB4" w:rsidR="00AB2771" w:rsidRPr="00570A0F" w:rsidDel="00114420" w:rsidRDefault="00AB2771" w:rsidP="00114420">
      <w:pPr>
        <w:pStyle w:val="Standard1"/>
        <w:ind w:left="0" w:firstLine="0"/>
        <w:rPr>
          <w:del w:id="33" w:author="Brouwer, C.B." w:date="2018-08-22T16:45:00Z"/>
          <w:color w:val="000000" w:themeColor="text1"/>
          <w:sz w:val="28"/>
          <w:szCs w:val="28"/>
          <w:lang w:val="nl-NL"/>
        </w:rPr>
      </w:pPr>
    </w:p>
    <w:p w14:paraId="3BCAE162" w14:textId="54D3165C" w:rsidR="00AB2771" w:rsidDel="00564CCF" w:rsidRDefault="00114420" w:rsidP="00114420">
      <w:pPr>
        <w:pStyle w:val="Standard1"/>
        <w:ind w:left="0" w:firstLine="708"/>
        <w:rPr>
          <w:del w:id="34" w:author="Maeve Durkan" w:date="2018-08-17T15:39:00Z"/>
          <w:color w:val="000000" w:themeColor="text1"/>
          <w:sz w:val="28"/>
          <w:szCs w:val="28"/>
          <w:lang w:val="nl-NL"/>
        </w:rPr>
      </w:pPr>
      <w:ins w:id="35" w:author="Brouwer, C.B." w:date="2018-08-22T16:47:00Z">
        <w:r>
          <w:rPr>
            <w:color w:val="000000" w:themeColor="text1"/>
            <w:sz w:val="28"/>
            <w:szCs w:val="28"/>
            <w:lang w:val="nl-NL"/>
          </w:rPr>
          <w:t>-</w:t>
        </w:r>
      </w:ins>
      <w:r w:rsidR="00AB2771" w:rsidRPr="000E5708">
        <w:rPr>
          <w:color w:val="000000" w:themeColor="text1"/>
          <w:sz w:val="28"/>
          <w:szCs w:val="28"/>
          <w:lang w:val="nl-NL"/>
        </w:rPr>
        <w:t>all the complications of diabetes</w:t>
      </w:r>
    </w:p>
    <w:p w14:paraId="7AB614B2" w14:textId="77777777" w:rsidR="00564CCF" w:rsidRDefault="00564CCF" w:rsidP="00114420">
      <w:pPr>
        <w:pStyle w:val="Standard1"/>
        <w:ind w:left="720" w:firstLine="0"/>
        <w:rPr>
          <w:ins w:id="36" w:author="Maeve Durkan" w:date="2018-08-17T15:40:00Z"/>
          <w:color w:val="000000" w:themeColor="text1"/>
          <w:sz w:val="28"/>
          <w:szCs w:val="28"/>
          <w:lang w:val="nl-NL"/>
        </w:rPr>
      </w:pPr>
    </w:p>
    <w:p w14:paraId="4CF76B56" w14:textId="77777777" w:rsidR="00570A0F" w:rsidRPr="000E5708" w:rsidRDefault="00570A0F">
      <w:pPr>
        <w:pStyle w:val="Standard1"/>
        <w:ind w:left="720" w:firstLine="0"/>
        <w:rPr>
          <w:ins w:id="37" w:author="Maeve Durkan" w:date="2018-08-17T15:39:00Z"/>
          <w:color w:val="000000" w:themeColor="text1"/>
          <w:sz w:val="28"/>
          <w:szCs w:val="28"/>
          <w:lang w:val="nl-NL"/>
        </w:rPr>
        <w:pPrChange w:id="38" w:author="Maeve Durkan" w:date="2018-08-17T15:40:00Z">
          <w:pPr>
            <w:pStyle w:val="Standard1"/>
            <w:numPr>
              <w:numId w:val="57"/>
            </w:numPr>
            <w:ind w:left="720" w:hanging="360"/>
          </w:pPr>
        </w:pPrChange>
      </w:pPr>
    </w:p>
    <w:p w14:paraId="71353787" w14:textId="77777777" w:rsidR="00AB2771" w:rsidRPr="00570A0F" w:rsidDel="00570A0F" w:rsidRDefault="00AB2771" w:rsidP="00114420">
      <w:pPr>
        <w:pStyle w:val="Standard1"/>
        <w:ind w:left="720" w:firstLine="0"/>
        <w:rPr>
          <w:del w:id="39" w:author="Maeve Durkan" w:date="2018-08-17T15:39:00Z"/>
          <w:color w:val="000000" w:themeColor="text1"/>
          <w:sz w:val="28"/>
          <w:szCs w:val="28"/>
          <w:lang w:val="nl-NL"/>
        </w:rPr>
      </w:pPr>
    </w:p>
    <w:p w14:paraId="21A02876" w14:textId="77777777" w:rsidR="00AB2771" w:rsidRPr="000E5708" w:rsidRDefault="00AB2771">
      <w:pPr>
        <w:pStyle w:val="Standard1"/>
        <w:numPr>
          <w:ilvl w:val="0"/>
          <w:numId w:val="57"/>
        </w:numPr>
        <w:rPr>
          <w:color w:val="000000" w:themeColor="text1"/>
          <w:sz w:val="28"/>
          <w:szCs w:val="28"/>
          <w:lang w:val="nl-NL"/>
        </w:rPr>
      </w:pPr>
      <w:r w:rsidRPr="000E5708">
        <w:rPr>
          <w:color w:val="000000" w:themeColor="text1"/>
          <w:sz w:val="28"/>
          <w:szCs w:val="28"/>
          <w:lang w:val="nl-NL"/>
        </w:rPr>
        <w:t>multidisciplinary approach to delivering diabetes foot care</w:t>
      </w:r>
    </w:p>
    <w:p w14:paraId="183CF86F" w14:textId="77777777" w:rsidR="00AB2771" w:rsidRPr="000E5708" w:rsidRDefault="00AB2771" w:rsidP="00AB2771">
      <w:pPr>
        <w:pStyle w:val="Standard1"/>
        <w:ind w:left="720" w:firstLine="0"/>
        <w:rPr>
          <w:color w:val="000000" w:themeColor="text1"/>
          <w:sz w:val="28"/>
          <w:szCs w:val="28"/>
          <w:lang w:val="nl-NL"/>
        </w:rPr>
      </w:pPr>
    </w:p>
    <w:p w14:paraId="76136B53"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preconception and antenatal management of type 1 and type 2 diabetes and gestational diabetes</w:t>
      </w:r>
    </w:p>
    <w:p w14:paraId="62094769" w14:textId="77777777" w:rsidR="00AB2771" w:rsidRPr="000E5708" w:rsidRDefault="00AB2771" w:rsidP="00AB2771">
      <w:pPr>
        <w:pStyle w:val="Standard1"/>
        <w:ind w:left="720" w:firstLine="0"/>
        <w:rPr>
          <w:color w:val="000000" w:themeColor="text1"/>
          <w:sz w:val="28"/>
          <w:szCs w:val="28"/>
          <w:lang w:val="nl-NL"/>
        </w:rPr>
      </w:pPr>
    </w:p>
    <w:p w14:paraId="19057584"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care of diabetic children and adolescents transitioning into adulthood</w:t>
      </w:r>
    </w:p>
    <w:p w14:paraId="017A11CA" w14:textId="77777777" w:rsidR="00AB2771" w:rsidRPr="000E5708" w:rsidRDefault="00AB2771" w:rsidP="00AB2771">
      <w:pPr>
        <w:pStyle w:val="Standard1"/>
        <w:ind w:left="720" w:firstLine="0"/>
        <w:rPr>
          <w:color w:val="000000" w:themeColor="text1"/>
          <w:sz w:val="28"/>
          <w:szCs w:val="28"/>
          <w:lang w:val="nl-NL"/>
        </w:rPr>
      </w:pPr>
    </w:p>
    <w:p w14:paraId="430914C6"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care of the diabetic patient undergoing surgery</w:t>
      </w:r>
    </w:p>
    <w:p w14:paraId="4E6ED815" w14:textId="77777777" w:rsidR="00AB2771" w:rsidRPr="000E5708" w:rsidRDefault="00AB2771" w:rsidP="00AB2771">
      <w:pPr>
        <w:pStyle w:val="Standard1"/>
        <w:ind w:left="720" w:firstLine="0"/>
        <w:rPr>
          <w:color w:val="000000" w:themeColor="text1"/>
          <w:sz w:val="28"/>
          <w:szCs w:val="28"/>
          <w:lang w:val="nl-NL"/>
        </w:rPr>
      </w:pPr>
    </w:p>
    <w:p w14:paraId="0D646F01"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in-patient management of acute diabetes-related emergencies (ketoacidosis, hyperglycaemic hyperosmolar state, severe hypoglycaemia)</w:t>
      </w:r>
    </w:p>
    <w:p w14:paraId="610336E1" w14:textId="77777777" w:rsidR="00AB2771" w:rsidRPr="000E5708" w:rsidRDefault="00AB2771" w:rsidP="00AB2771">
      <w:pPr>
        <w:pStyle w:val="Standard1"/>
        <w:ind w:left="720" w:firstLine="0"/>
        <w:rPr>
          <w:color w:val="000000" w:themeColor="text1"/>
          <w:sz w:val="28"/>
          <w:szCs w:val="28"/>
          <w:lang w:val="nl-NL"/>
        </w:rPr>
      </w:pPr>
    </w:p>
    <w:p w14:paraId="535D3472"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in-patient management of glycaemic control in diabetic patients on intensive care units, those undergoing  nasogastric feeding regimes and total parenteral nutrition</w:t>
      </w:r>
    </w:p>
    <w:p w14:paraId="39B1EA08" w14:textId="77777777" w:rsidR="00AB2771" w:rsidRPr="000E5708" w:rsidRDefault="00AB2771" w:rsidP="00AB2771">
      <w:pPr>
        <w:pStyle w:val="Standard1"/>
        <w:ind w:left="720" w:firstLine="0"/>
        <w:rPr>
          <w:color w:val="000000" w:themeColor="text1"/>
          <w:sz w:val="28"/>
          <w:szCs w:val="28"/>
          <w:lang w:val="nl-NL"/>
        </w:rPr>
      </w:pPr>
    </w:p>
    <w:p w14:paraId="796C0EF8"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delivery of basic diabetes education, including insulin initiation, blood glucose testing, identification of hypoglycaemia and treatment, nutrition</w:t>
      </w:r>
    </w:p>
    <w:p w14:paraId="418726AC" w14:textId="77777777" w:rsidR="00AB2771" w:rsidRPr="000E5708" w:rsidRDefault="00AB2771" w:rsidP="00AB2771">
      <w:pPr>
        <w:pStyle w:val="Standard1"/>
        <w:ind w:left="720" w:firstLine="0"/>
        <w:rPr>
          <w:color w:val="000000" w:themeColor="text1"/>
          <w:sz w:val="28"/>
          <w:szCs w:val="28"/>
          <w:lang w:val="nl-NL"/>
        </w:rPr>
      </w:pPr>
    </w:p>
    <w:p w14:paraId="78E36195"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basic pharmacology of the drug classes used in the management of diabetes</w:t>
      </w:r>
    </w:p>
    <w:p w14:paraId="46238DCF" w14:textId="77777777" w:rsidR="00AB2771" w:rsidRPr="000E5708" w:rsidRDefault="00AB2771" w:rsidP="00AB2771">
      <w:pPr>
        <w:pStyle w:val="Standard1"/>
        <w:ind w:left="720" w:firstLine="0"/>
        <w:rPr>
          <w:color w:val="000000" w:themeColor="text1"/>
          <w:sz w:val="28"/>
          <w:szCs w:val="28"/>
          <w:lang w:val="nl-NL"/>
        </w:rPr>
      </w:pPr>
    </w:p>
    <w:p w14:paraId="5D0421A1"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insulin pumps</w:t>
      </w:r>
    </w:p>
    <w:p w14:paraId="028AF8C1" w14:textId="77777777" w:rsidR="00AB2771" w:rsidRPr="000E5708" w:rsidRDefault="00AB2771" w:rsidP="00AB2771">
      <w:pPr>
        <w:pStyle w:val="Standard1"/>
        <w:ind w:left="720" w:firstLine="0"/>
        <w:rPr>
          <w:color w:val="000000" w:themeColor="text1"/>
          <w:sz w:val="28"/>
          <w:szCs w:val="28"/>
          <w:lang w:val="nl-NL"/>
        </w:rPr>
      </w:pPr>
    </w:p>
    <w:p w14:paraId="2875C0BB"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basic principles of pancreas and islet transplantation surgery, and post-pancreatectomy diabetes</w:t>
      </w:r>
    </w:p>
    <w:p w14:paraId="486F9DC0" w14:textId="77777777" w:rsidR="00AB2771" w:rsidRPr="000E5708" w:rsidRDefault="00AB2771" w:rsidP="00AB2771">
      <w:pPr>
        <w:pStyle w:val="Standard1"/>
        <w:ind w:left="720" w:firstLine="0"/>
        <w:rPr>
          <w:color w:val="000000" w:themeColor="text1"/>
          <w:sz w:val="28"/>
          <w:szCs w:val="28"/>
          <w:lang w:val="nl-NL"/>
        </w:rPr>
      </w:pPr>
    </w:p>
    <w:p w14:paraId="7D03BB18"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 xml:space="preserve">understanding of the different models of delivery of diabetes care, </w:t>
      </w:r>
      <w:r w:rsidRPr="000E5708">
        <w:rPr>
          <w:i/>
          <w:color w:val="000000" w:themeColor="text1"/>
          <w:sz w:val="28"/>
          <w:szCs w:val="28"/>
          <w:lang w:val="nl-NL"/>
        </w:rPr>
        <w:t>i.e</w:t>
      </w:r>
      <w:r w:rsidRPr="000E5708">
        <w:rPr>
          <w:color w:val="000000" w:themeColor="text1"/>
          <w:sz w:val="28"/>
          <w:szCs w:val="28"/>
          <w:lang w:val="nl-NL"/>
        </w:rPr>
        <w:t>. primary and secondary care</w:t>
      </w:r>
    </w:p>
    <w:p w14:paraId="132D7A96" w14:textId="77777777" w:rsidR="00AB2771" w:rsidRPr="000E5708" w:rsidRDefault="00AB2771" w:rsidP="00AB2771">
      <w:pPr>
        <w:pStyle w:val="Standard1"/>
        <w:ind w:left="720" w:firstLine="0"/>
        <w:rPr>
          <w:color w:val="000000" w:themeColor="text1"/>
          <w:sz w:val="28"/>
          <w:szCs w:val="28"/>
          <w:lang w:val="nl-NL"/>
        </w:rPr>
      </w:pPr>
    </w:p>
    <w:p w14:paraId="52C49180"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use of new technologies (</w:t>
      </w:r>
      <w:r w:rsidRPr="000E5708">
        <w:rPr>
          <w:i/>
          <w:color w:val="000000" w:themeColor="text1"/>
          <w:sz w:val="28"/>
          <w:szCs w:val="28"/>
          <w:lang w:val="nl-NL"/>
        </w:rPr>
        <w:t>e.g.</w:t>
      </w:r>
      <w:r w:rsidRPr="000E5708">
        <w:rPr>
          <w:color w:val="000000" w:themeColor="text1"/>
          <w:sz w:val="28"/>
          <w:szCs w:val="28"/>
          <w:lang w:val="nl-NL"/>
        </w:rPr>
        <w:t xml:space="preserve"> smartphone-based continuous blood glucose monitoring) to advance diabetes care and increase patient empowerment.</w:t>
      </w:r>
    </w:p>
    <w:p w14:paraId="5A0EC081" w14:textId="77777777" w:rsidR="00AB2771" w:rsidRPr="000E5708" w:rsidRDefault="00AB2771" w:rsidP="00AB2771">
      <w:pPr>
        <w:pStyle w:val="Standard1"/>
        <w:ind w:left="720" w:firstLine="0"/>
        <w:rPr>
          <w:color w:val="000000" w:themeColor="text1"/>
          <w:sz w:val="28"/>
          <w:szCs w:val="28"/>
          <w:lang w:val="nl-NL"/>
        </w:rPr>
      </w:pPr>
    </w:p>
    <w:p w14:paraId="02FBE903" w14:textId="77777777" w:rsidR="00AB2771" w:rsidRPr="000E5708" w:rsidRDefault="00AB2771" w:rsidP="00AB2771">
      <w:pPr>
        <w:pStyle w:val="Standard1"/>
        <w:numPr>
          <w:ilvl w:val="0"/>
          <w:numId w:val="57"/>
        </w:numPr>
        <w:rPr>
          <w:color w:val="000000" w:themeColor="text1"/>
          <w:sz w:val="28"/>
          <w:szCs w:val="28"/>
          <w:lang w:val="nl-NL"/>
        </w:rPr>
      </w:pPr>
      <w:r w:rsidRPr="000E5708">
        <w:rPr>
          <w:color w:val="000000" w:themeColor="text1"/>
          <w:sz w:val="28"/>
          <w:szCs w:val="28"/>
          <w:lang w:val="nl-NL"/>
        </w:rPr>
        <w:t>fitness to drive different classes of vehicle in relation to diabetes subtype, glycaemic control and complications.</w:t>
      </w:r>
    </w:p>
    <w:p w14:paraId="1526CAE5" w14:textId="77777777" w:rsidR="00E85E60" w:rsidRPr="000E5708" w:rsidRDefault="00E85E60" w:rsidP="00E85E60">
      <w:pPr>
        <w:pStyle w:val="Standard1"/>
        <w:spacing w:after="0"/>
        <w:ind w:left="0" w:firstLine="0"/>
        <w:rPr>
          <w:color w:val="000000" w:themeColor="text1"/>
          <w:sz w:val="28"/>
          <w:szCs w:val="28"/>
          <w:lang w:val="nl-NL"/>
        </w:rPr>
      </w:pPr>
      <w:r w:rsidRPr="000E5708">
        <w:rPr>
          <w:color w:val="000000" w:themeColor="text1"/>
          <w:sz w:val="28"/>
          <w:szCs w:val="28"/>
          <w:lang w:val="nl-NL"/>
        </w:rPr>
        <w:t xml:space="preserve"> </w:t>
      </w:r>
    </w:p>
    <w:p w14:paraId="0C426C84" w14:textId="77777777" w:rsidR="00E85E60" w:rsidRPr="000E5708" w:rsidRDefault="00E85E60">
      <w:pPr>
        <w:pStyle w:val="Standard1"/>
        <w:spacing w:after="0" w:line="249" w:lineRule="auto"/>
        <w:ind w:left="0" w:firstLine="0"/>
        <w:rPr>
          <w:color w:val="000000" w:themeColor="text1"/>
          <w:sz w:val="28"/>
          <w:szCs w:val="28"/>
          <w:lang w:val="en-GB"/>
        </w:rPr>
      </w:pPr>
    </w:p>
    <w:p w14:paraId="6B49CCB5" w14:textId="77777777" w:rsidR="002548C6" w:rsidRPr="000E5708" w:rsidRDefault="002548C6">
      <w:pPr>
        <w:pStyle w:val="Listenabsatz1"/>
        <w:ind w:firstLine="0"/>
        <w:rPr>
          <w:color w:val="000000" w:themeColor="text1"/>
          <w:sz w:val="28"/>
          <w:szCs w:val="28"/>
          <w:lang w:val="en-GB"/>
        </w:rPr>
      </w:pPr>
    </w:p>
    <w:p w14:paraId="093F23E8" w14:textId="19958D14" w:rsidR="00AB2771" w:rsidRPr="000E5708" w:rsidRDefault="00F264E5" w:rsidP="00AB2771">
      <w:pPr>
        <w:pStyle w:val="Kop2"/>
        <w:rPr>
          <w:i w:val="0"/>
          <w:color w:val="000000" w:themeColor="text1"/>
          <w:lang w:val="nl-NL"/>
        </w:rPr>
      </w:pPr>
      <w:bookmarkStart w:id="40" w:name="_Toc472507919"/>
      <w:bookmarkStart w:id="41" w:name="_Toc504479053"/>
      <w:bookmarkStart w:id="42" w:name="_Toc472507915"/>
      <w:r w:rsidRPr="000E5708">
        <w:rPr>
          <w:bCs/>
          <w:i w:val="0"/>
          <w:color w:val="000000" w:themeColor="text1"/>
          <w:lang w:val="nl-NL"/>
        </w:rPr>
        <w:t>6</w:t>
      </w:r>
      <w:r w:rsidR="000060A1" w:rsidRPr="000E5708">
        <w:rPr>
          <w:bCs/>
          <w:i w:val="0"/>
          <w:color w:val="000000" w:themeColor="text1"/>
          <w:lang w:val="nl-NL"/>
        </w:rPr>
        <w:t>.</w:t>
      </w:r>
      <w:r w:rsidR="00A065F9" w:rsidRPr="000E5708">
        <w:rPr>
          <w:bCs/>
          <w:i w:val="0"/>
          <w:color w:val="000000" w:themeColor="text1"/>
          <w:lang w:val="nl-NL"/>
        </w:rPr>
        <w:t xml:space="preserve">4 </w:t>
      </w:r>
      <w:r w:rsidR="00AB2771" w:rsidRPr="000E5708">
        <w:rPr>
          <w:bCs/>
          <w:i w:val="0"/>
          <w:color w:val="000000" w:themeColor="text1"/>
          <w:lang w:val="nl-NL"/>
        </w:rPr>
        <w:t xml:space="preserve"> </w:t>
      </w:r>
      <w:r w:rsidR="00A065F9" w:rsidRPr="000E5708">
        <w:rPr>
          <w:i w:val="0"/>
          <w:color w:val="000000" w:themeColor="text1"/>
          <w:lang w:val="nl-NL"/>
        </w:rPr>
        <w:t>Metabolism and Nutrition</w:t>
      </w:r>
    </w:p>
    <w:p w14:paraId="56514157" w14:textId="77777777" w:rsidR="00A065F9" w:rsidRPr="000E5708" w:rsidRDefault="00A065F9" w:rsidP="00A065F9">
      <w:pPr>
        <w:rPr>
          <w:color w:val="000000" w:themeColor="text1"/>
          <w:sz w:val="28"/>
          <w:szCs w:val="28"/>
          <w:lang w:val="en-US"/>
        </w:rPr>
      </w:pPr>
    </w:p>
    <w:p w14:paraId="06447A14" w14:textId="77777777" w:rsidR="00A065F9" w:rsidRPr="000E5708" w:rsidRDefault="00A065F9" w:rsidP="00A065F9">
      <w:pPr>
        <w:rPr>
          <w:color w:val="000000" w:themeColor="text1"/>
          <w:sz w:val="28"/>
          <w:szCs w:val="28"/>
          <w:lang w:val="nl-NL"/>
        </w:rPr>
      </w:pPr>
      <w:r w:rsidRPr="000E5708">
        <w:rPr>
          <w:color w:val="000000" w:themeColor="text1"/>
          <w:sz w:val="28"/>
          <w:szCs w:val="28"/>
          <w:lang w:val="nl-NL"/>
        </w:rPr>
        <w:t xml:space="preserve">Extensive first-hand practical experience in a range of metabolic and nutritional disorders including: </w:t>
      </w:r>
    </w:p>
    <w:p w14:paraId="0C0C1215" w14:textId="77777777" w:rsidR="00A065F9" w:rsidRPr="000E5708" w:rsidRDefault="00A065F9" w:rsidP="00A065F9">
      <w:pPr>
        <w:numPr>
          <w:ilvl w:val="0"/>
          <w:numId w:val="58"/>
        </w:numPr>
        <w:rPr>
          <w:color w:val="000000" w:themeColor="text1"/>
          <w:sz w:val="28"/>
          <w:szCs w:val="28"/>
          <w:lang w:val="nl-NL"/>
        </w:rPr>
      </w:pPr>
      <w:r w:rsidRPr="000E5708">
        <w:rPr>
          <w:color w:val="000000" w:themeColor="text1"/>
          <w:sz w:val="28"/>
          <w:szCs w:val="28"/>
          <w:lang w:val="nl-NL"/>
        </w:rPr>
        <w:t xml:space="preserve">fluid and electrolyte disorders </w:t>
      </w:r>
    </w:p>
    <w:p w14:paraId="461E67AD" w14:textId="77777777" w:rsidR="00A065F9" w:rsidRPr="000E5708" w:rsidRDefault="00A065F9" w:rsidP="00A065F9">
      <w:pPr>
        <w:numPr>
          <w:ilvl w:val="0"/>
          <w:numId w:val="58"/>
        </w:numPr>
        <w:rPr>
          <w:color w:val="000000" w:themeColor="text1"/>
          <w:sz w:val="28"/>
          <w:szCs w:val="28"/>
          <w:lang w:val="nl-NL"/>
        </w:rPr>
      </w:pPr>
      <w:r w:rsidRPr="000E5708">
        <w:rPr>
          <w:color w:val="000000" w:themeColor="text1"/>
          <w:sz w:val="28"/>
          <w:szCs w:val="28"/>
          <w:lang w:val="nl-NL"/>
        </w:rPr>
        <w:t>metabolic bone disease and disorders of calcium homeostasis</w:t>
      </w:r>
    </w:p>
    <w:p w14:paraId="177C2C98" w14:textId="77777777" w:rsidR="00A065F9" w:rsidRPr="000E5708" w:rsidRDefault="00A065F9" w:rsidP="00A065F9">
      <w:pPr>
        <w:numPr>
          <w:ilvl w:val="0"/>
          <w:numId w:val="58"/>
        </w:numPr>
        <w:rPr>
          <w:color w:val="000000" w:themeColor="text1"/>
          <w:sz w:val="28"/>
          <w:szCs w:val="28"/>
          <w:lang w:val="nl-NL"/>
        </w:rPr>
      </w:pPr>
      <w:r w:rsidRPr="000E5708">
        <w:rPr>
          <w:color w:val="000000" w:themeColor="text1"/>
          <w:sz w:val="28"/>
          <w:szCs w:val="28"/>
          <w:lang w:val="nl-NL"/>
        </w:rPr>
        <w:t xml:space="preserve">lipid disorders </w:t>
      </w:r>
    </w:p>
    <w:p w14:paraId="11C78768" w14:textId="77777777" w:rsidR="00A065F9" w:rsidRPr="000E5708" w:rsidRDefault="00A065F9" w:rsidP="00A065F9">
      <w:pPr>
        <w:numPr>
          <w:ilvl w:val="0"/>
          <w:numId w:val="58"/>
        </w:numPr>
        <w:rPr>
          <w:color w:val="000000" w:themeColor="text1"/>
          <w:sz w:val="28"/>
          <w:szCs w:val="28"/>
          <w:lang w:val="nl-NL"/>
        </w:rPr>
      </w:pPr>
      <w:r w:rsidRPr="000E5708">
        <w:rPr>
          <w:color w:val="000000" w:themeColor="text1"/>
          <w:sz w:val="28"/>
          <w:szCs w:val="28"/>
          <w:lang w:val="nl-NL"/>
        </w:rPr>
        <w:t>obesity, including environmntal and genetic influences</w:t>
      </w:r>
    </w:p>
    <w:p w14:paraId="2EA25F7F" w14:textId="77777777" w:rsidR="00A065F9" w:rsidRPr="000E5708" w:rsidRDefault="00A065F9" w:rsidP="00A065F9">
      <w:pPr>
        <w:numPr>
          <w:ilvl w:val="0"/>
          <w:numId w:val="58"/>
        </w:numPr>
        <w:rPr>
          <w:color w:val="000000" w:themeColor="text1"/>
          <w:sz w:val="28"/>
          <w:szCs w:val="28"/>
          <w:lang w:val="nl-NL"/>
        </w:rPr>
      </w:pPr>
      <w:r w:rsidRPr="000E5708">
        <w:rPr>
          <w:color w:val="000000" w:themeColor="text1"/>
          <w:sz w:val="28"/>
          <w:szCs w:val="28"/>
          <w:lang w:val="nl-NL"/>
        </w:rPr>
        <w:t xml:space="preserve">eating disorders and re-feeding syndrome </w:t>
      </w:r>
    </w:p>
    <w:p w14:paraId="26366640" w14:textId="77777777" w:rsidR="00A065F9" w:rsidRPr="000E5708" w:rsidRDefault="00A065F9" w:rsidP="00A065F9">
      <w:pPr>
        <w:rPr>
          <w:color w:val="000000" w:themeColor="text1"/>
          <w:sz w:val="28"/>
          <w:szCs w:val="28"/>
          <w:lang w:val="en-US"/>
        </w:rPr>
      </w:pPr>
    </w:p>
    <w:p w14:paraId="0FFD7A4C" w14:textId="796B6B8F" w:rsidR="00A065F9" w:rsidRPr="000E5708" w:rsidRDefault="00F264E5" w:rsidP="00A065F9">
      <w:pPr>
        <w:rPr>
          <w:b/>
          <w:color w:val="000000" w:themeColor="text1"/>
          <w:sz w:val="28"/>
          <w:szCs w:val="28"/>
          <w:lang w:val="nl-NL"/>
        </w:rPr>
      </w:pPr>
      <w:r w:rsidRPr="000E5708">
        <w:rPr>
          <w:b/>
          <w:bCs/>
          <w:color w:val="000000" w:themeColor="text1"/>
          <w:sz w:val="28"/>
          <w:szCs w:val="28"/>
          <w:lang w:val="nl-NL"/>
        </w:rPr>
        <w:t>6</w:t>
      </w:r>
      <w:r w:rsidR="000060A1" w:rsidRPr="000E5708">
        <w:rPr>
          <w:b/>
          <w:bCs/>
          <w:color w:val="000000" w:themeColor="text1"/>
          <w:sz w:val="28"/>
          <w:szCs w:val="28"/>
          <w:lang w:val="nl-NL"/>
        </w:rPr>
        <w:t>.</w:t>
      </w:r>
      <w:r w:rsidR="00A065F9" w:rsidRPr="000E5708">
        <w:rPr>
          <w:b/>
          <w:bCs/>
          <w:color w:val="000000" w:themeColor="text1"/>
          <w:sz w:val="28"/>
          <w:szCs w:val="28"/>
          <w:lang w:val="nl-NL"/>
        </w:rPr>
        <w:t xml:space="preserve">5  </w:t>
      </w:r>
      <w:r w:rsidR="009F17BE">
        <w:rPr>
          <w:b/>
          <w:color w:val="000000" w:themeColor="text1"/>
          <w:sz w:val="28"/>
          <w:szCs w:val="28"/>
          <w:lang w:val="nl-NL"/>
        </w:rPr>
        <w:t>Laboratory experience and dynamic tests</w:t>
      </w:r>
    </w:p>
    <w:p w14:paraId="0A496F4F" w14:textId="77777777" w:rsidR="00A065F9" w:rsidRPr="000E5708" w:rsidRDefault="00A065F9" w:rsidP="00A065F9">
      <w:pPr>
        <w:rPr>
          <w:b/>
          <w:color w:val="000000" w:themeColor="text1"/>
          <w:sz w:val="28"/>
          <w:szCs w:val="28"/>
          <w:lang w:val="nl-NL"/>
        </w:rPr>
      </w:pPr>
    </w:p>
    <w:p w14:paraId="3E3FD7EE" w14:textId="1E46D2B6" w:rsidR="00AC7C0C" w:rsidRPr="000E5708" w:rsidRDefault="00AC7C0C" w:rsidP="00AC7C0C">
      <w:pPr>
        <w:rPr>
          <w:color w:val="000000" w:themeColor="text1"/>
          <w:sz w:val="28"/>
          <w:szCs w:val="28"/>
          <w:lang w:val="nl-NL"/>
        </w:rPr>
      </w:pPr>
      <w:r w:rsidRPr="000E5708">
        <w:rPr>
          <w:color w:val="000000" w:themeColor="text1"/>
          <w:sz w:val="28"/>
          <w:szCs w:val="28"/>
          <w:lang w:val="nl-NL"/>
        </w:rPr>
        <w:t xml:space="preserve">An understanding of the principles and practice of hormone assay methods and the use of diagnostic tests is essential. Training should therefore </w:t>
      </w:r>
      <w:r w:rsidR="009F17BE">
        <w:rPr>
          <w:color w:val="000000" w:themeColor="text1"/>
          <w:sz w:val="28"/>
          <w:szCs w:val="28"/>
          <w:lang w:val="nl-NL"/>
        </w:rPr>
        <w:t xml:space="preserve">ideally </w:t>
      </w:r>
      <w:r w:rsidRPr="000E5708">
        <w:rPr>
          <w:color w:val="000000" w:themeColor="text1"/>
          <w:sz w:val="28"/>
          <w:szCs w:val="28"/>
          <w:lang w:val="nl-NL"/>
        </w:rPr>
        <w:t xml:space="preserve">include some exposure to endocrine laboratory services. The Endocrinologist should have access to an up-to-date hormone assay service and, if trained to do so, contribute to its management. </w:t>
      </w:r>
    </w:p>
    <w:p w14:paraId="324BA213" w14:textId="77777777" w:rsidR="00A065F9" w:rsidRPr="000E5708" w:rsidRDefault="00AC7C0C" w:rsidP="00AC7C0C">
      <w:pPr>
        <w:rPr>
          <w:color w:val="000000" w:themeColor="text1"/>
          <w:sz w:val="28"/>
          <w:szCs w:val="28"/>
          <w:lang w:val="nl-NL"/>
        </w:rPr>
      </w:pPr>
      <w:r w:rsidRPr="000E5708">
        <w:rPr>
          <w:color w:val="000000" w:themeColor="text1"/>
          <w:sz w:val="28"/>
          <w:szCs w:val="28"/>
          <w:lang w:val="nl-NL"/>
        </w:rPr>
        <w:t>Endocrinologists should also understand the growing availability and impact of molecular biology and genetics</w:t>
      </w:r>
    </w:p>
    <w:p w14:paraId="1A9579DD" w14:textId="77777777" w:rsidR="00AC7C0C" w:rsidRPr="000E5708" w:rsidRDefault="00AC7C0C" w:rsidP="00AC7C0C">
      <w:pPr>
        <w:rPr>
          <w:color w:val="000000" w:themeColor="text1"/>
          <w:sz w:val="28"/>
          <w:szCs w:val="28"/>
          <w:lang w:val="nl-NL"/>
        </w:rPr>
      </w:pPr>
    </w:p>
    <w:p w14:paraId="7370C748" w14:textId="290A4B94" w:rsidR="00AC7C0C" w:rsidRPr="000E5708" w:rsidRDefault="00154E56" w:rsidP="00AC7C0C">
      <w:pPr>
        <w:rPr>
          <w:b/>
          <w:color w:val="000000" w:themeColor="text1"/>
          <w:sz w:val="28"/>
          <w:szCs w:val="28"/>
          <w:lang w:val="nl-NL"/>
        </w:rPr>
      </w:pPr>
      <w:r w:rsidRPr="000E5708">
        <w:rPr>
          <w:b/>
          <w:bCs/>
          <w:color w:val="000000" w:themeColor="text1"/>
          <w:sz w:val="28"/>
          <w:szCs w:val="28"/>
          <w:lang w:val="nl-NL"/>
        </w:rPr>
        <w:t>6</w:t>
      </w:r>
      <w:r w:rsidR="00AC7C0C" w:rsidRPr="000E5708">
        <w:rPr>
          <w:b/>
          <w:bCs/>
          <w:color w:val="000000" w:themeColor="text1"/>
          <w:sz w:val="28"/>
          <w:szCs w:val="28"/>
          <w:lang w:val="nl-NL"/>
        </w:rPr>
        <w:t xml:space="preserve">.6  </w:t>
      </w:r>
      <w:r w:rsidR="00AC7C0C" w:rsidRPr="000E5708">
        <w:rPr>
          <w:b/>
          <w:color w:val="000000" w:themeColor="text1"/>
          <w:sz w:val="28"/>
          <w:szCs w:val="28"/>
          <w:lang w:val="nl-NL"/>
        </w:rPr>
        <w:t>Multidisciplinary Team  Training (MDT)</w:t>
      </w:r>
    </w:p>
    <w:p w14:paraId="489A179B" w14:textId="77777777" w:rsidR="00AC7C0C" w:rsidRPr="000E5708" w:rsidRDefault="00AC7C0C" w:rsidP="00AC7C0C">
      <w:pPr>
        <w:rPr>
          <w:color w:val="000000" w:themeColor="text1"/>
          <w:sz w:val="28"/>
          <w:szCs w:val="28"/>
          <w:lang w:val="nl-NL"/>
        </w:rPr>
      </w:pPr>
      <w:r w:rsidRPr="000E5708">
        <w:rPr>
          <w:color w:val="000000" w:themeColor="text1"/>
          <w:sz w:val="28"/>
          <w:szCs w:val="28"/>
          <w:lang w:val="nl-NL"/>
        </w:rPr>
        <w:t xml:space="preserve">This is particularly important (as example) in the following areas: </w:t>
      </w:r>
    </w:p>
    <w:p w14:paraId="5A88784A" w14:textId="77777777" w:rsidR="00AC7C0C" w:rsidRPr="000E5708" w:rsidRDefault="00AC7C0C" w:rsidP="00AC7C0C">
      <w:pPr>
        <w:numPr>
          <w:ilvl w:val="0"/>
          <w:numId w:val="59"/>
        </w:numPr>
        <w:rPr>
          <w:color w:val="000000" w:themeColor="text1"/>
          <w:sz w:val="28"/>
          <w:szCs w:val="28"/>
          <w:lang w:val="nl-NL"/>
        </w:rPr>
      </w:pPr>
      <w:r w:rsidRPr="000E5708">
        <w:rPr>
          <w:color w:val="000000" w:themeColor="text1"/>
          <w:sz w:val="28"/>
          <w:szCs w:val="28"/>
          <w:lang w:val="nl-NL"/>
        </w:rPr>
        <w:t>reproductive Endocrinology and the endocrine basis of infertility incl</w:t>
      </w:r>
      <w:r w:rsidRPr="000E5708">
        <w:rPr>
          <w:color w:val="000000" w:themeColor="text1"/>
          <w:sz w:val="28"/>
          <w:szCs w:val="28"/>
          <w:lang w:val="nl-NL"/>
        </w:rPr>
        <w:t>u</w:t>
      </w:r>
      <w:r w:rsidRPr="000E5708">
        <w:rPr>
          <w:color w:val="000000" w:themeColor="text1"/>
          <w:sz w:val="28"/>
          <w:szCs w:val="28"/>
          <w:lang w:val="nl-NL"/>
        </w:rPr>
        <w:t>ding use of gonadotrophic stimulation therapy and assisted reproduct</w:t>
      </w:r>
      <w:r w:rsidRPr="000E5708">
        <w:rPr>
          <w:color w:val="000000" w:themeColor="text1"/>
          <w:sz w:val="28"/>
          <w:szCs w:val="28"/>
          <w:lang w:val="nl-NL"/>
        </w:rPr>
        <w:t>i</w:t>
      </w:r>
      <w:r w:rsidRPr="000E5708">
        <w:rPr>
          <w:color w:val="000000" w:themeColor="text1"/>
          <w:sz w:val="28"/>
          <w:szCs w:val="28"/>
          <w:lang w:val="nl-NL"/>
        </w:rPr>
        <w:t xml:space="preserve">on. </w:t>
      </w:r>
    </w:p>
    <w:p w14:paraId="407B86B3" w14:textId="77777777" w:rsidR="00B56722" w:rsidRPr="000E5708" w:rsidRDefault="00AC7C0C" w:rsidP="00AC7C0C">
      <w:pPr>
        <w:numPr>
          <w:ilvl w:val="0"/>
          <w:numId w:val="59"/>
        </w:numPr>
        <w:rPr>
          <w:color w:val="000000" w:themeColor="text1"/>
          <w:sz w:val="28"/>
          <w:szCs w:val="28"/>
          <w:lang w:val="nl-NL"/>
        </w:rPr>
      </w:pPr>
      <w:r w:rsidRPr="000E5708">
        <w:rPr>
          <w:color w:val="000000" w:themeColor="text1"/>
          <w:sz w:val="28"/>
          <w:szCs w:val="28"/>
          <w:lang w:val="nl-NL"/>
        </w:rPr>
        <w:t xml:space="preserve">growth disorders, </w:t>
      </w:r>
      <w:r w:rsidRPr="000E5708">
        <w:rPr>
          <w:color w:val="000000" w:themeColor="text1"/>
          <w:sz w:val="28"/>
          <w:szCs w:val="28"/>
          <w:u w:val="single"/>
          <w:lang w:val="nl-NL"/>
        </w:rPr>
        <w:t>D</w:t>
      </w:r>
      <w:r w:rsidRPr="000E5708">
        <w:rPr>
          <w:color w:val="000000" w:themeColor="text1"/>
          <w:sz w:val="28"/>
          <w:szCs w:val="28"/>
          <w:lang w:val="nl-NL"/>
        </w:rPr>
        <w:t xml:space="preserve">isorders of </w:t>
      </w:r>
      <w:r w:rsidRPr="000E5708">
        <w:rPr>
          <w:color w:val="000000" w:themeColor="text1"/>
          <w:sz w:val="28"/>
          <w:szCs w:val="28"/>
          <w:u w:val="single"/>
          <w:lang w:val="nl-NL"/>
        </w:rPr>
        <w:t>S</w:t>
      </w:r>
      <w:r w:rsidRPr="000E5708">
        <w:rPr>
          <w:color w:val="000000" w:themeColor="text1"/>
          <w:sz w:val="28"/>
          <w:szCs w:val="28"/>
          <w:lang w:val="nl-NL"/>
        </w:rPr>
        <w:t xml:space="preserve">exual </w:t>
      </w:r>
      <w:r w:rsidRPr="000E5708">
        <w:rPr>
          <w:color w:val="000000" w:themeColor="text1"/>
          <w:sz w:val="28"/>
          <w:szCs w:val="28"/>
          <w:u w:val="single"/>
          <w:lang w:val="nl-NL"/>
        </w:rPr>
        <w:t>D</w:t>
      </w:r>
      <w:r w:rsidRPr="000E5708">
        <w:rPr>
          <w:color w:val="000000" w:themeColor="text1"/>
          <w:sz w:val="28"/>
          <w:szCs w:val="28"/>
          <w:lang w:val="nl-NL"/>
        </w:rPr>
        <w:t xml:space="preserve">ifferentiation, and </w:t>
      </w:r>
    </w:p>
    <w:p w14:paraId="5DEB565F" w14:textId="77777777" w:rsidR="00AC7C0C" w:rsidRPr="000E5708" w:rsidRDefault="00AC7C0C" w:rsidP="00AC7C0C">
      <w:pPr>
        <w:numPr>
          <w:ilvl w:val="0"/>
          <w:numId w:val="59"/>
        </w:numPr>
        <w:rPr>
          <w:color w:val="000000" w:themeColor="text1"/>
          <w:sz w:val="28"/>
          <w:szCs w:val="28"/>
          <w:lang w:val="nl-NL"/>
        </w:rPr>
      </w:pPr>
      <w:r w:rsidRPr="000E5708">
        <w:rPr>
          <w:color w:val="000000" w:themeColor="text1"/>
          <w:sz w:val="28"/>
          <w:szCs w:val="28"/>
          <w:lang w:val="nl-NL"/>
        </w:rPr>
        <w:t>precocious/delayed puberty (jointly with paediatric Endocrinologists).</w:t>
      </w:r>
    </w:p>
    <w:p w14:paraId="285D5015" w14:textId="77777777" w:rsidR="00AC7C0C" w:rsidRPr="000E5708" w:rsidRDefault="00AC7C0C" w:rsidP="00AC7C0C">
      <w:pPr>
        <w:numPr>
          <w:ilvl w:val="0"/>
          <w:numId w:val="59"/>
        </w:numPr>
        <w:rPr>
          <w:color w:val="000000" w:themeColor="text1"/>
          <w:sz w:val="28"/>
          <w:szCs w:val="28"/>
          <w:lang w:val="nl-NL"/>
        </w:rPr>
      </w:pPr>
      <w:r w:rsidRPr="000E5708">
        <w:rPr>
          <w:color w:val="000000" w:themeColor="text1"/>
          <w:sz w:val="28"/>
          <w:szCs w:val="28"/>
          <w:lang w:val="nl-NL"/>
        </w:rPr>
        <w:t>surgical Endocrinology: involvement in pre- and post-operative manag</w:t>
      </w:r>
      <w:r w:rsidRPr="000E5708">
        <w:rPr>
          <w:color w:val="000000" w:themeColor="text1"/>
          <w:sz w:val="28"/>
          <w:szCs w:val="28"/>
          <w:lang w:val="nl-NL"/>
        </w:rPr>
        <w:t>e</w:t>
      </w:r>
      <w:r w:rsidRPr="000E5708">
        <w:rPr>
          <w:color w:val="000000" w:themeColor="text1"/>
          <w:sz w:val="28"/>
          <w:szCs w:val="28"/>
          <w:lang w:val="nl-NL"/>
        </w:rPr>
        <w:t>ment of pituitary, adrenal, thyroid/ parathyroid disease and diabetes.</w:t>
      </w:r>
    </w:p>
    <w:p w14:paraId="1ED5F9BE" w14:textId="77777777" w:rsidR="00AC7C0C" w:rsidRPr="000E5708" w:rsidRDefault="00AC7C0C" w:rsidP="00AC7C0C">
      <w:pPr>
        <w:numPr>
          <w:ilvl w:val="0"/>
          <w:numId w:val="59"/>
        </w:numPr>
        <w:rPr>
          <w:color w:val="000000" w:themeColor="text1"/>
          <w:sz w:val="28"/>
          <w:szCs w:val="28"/>
          <w:lang w:val="nl-NL"/>
        </w:rPr>
      </w:pPr>
      <w:r w:rsidRPr="000E5708">
        <w:rPr>
          <w:color w:val="000000" w:themeColor="text1"/>
          <w:sz w:val="28"/>
          <w:szCs w:val="28"/>
          <w:lang w:val="nl-NL"/>
        </w:rPr>
        <w:t xml:space="preserve">radioisotopes: diagnostic and therapeutic uses. </w:t>
      </w:r>
    </w:p>
    <w:p w14:paraId="11DAA5C6" w14:textId="77777777" w:rsidR="00AC7C0C" w:rsidRPr="000E5708" w:rsidRDefault="00AC7C0C" w:rsidP="00AC7C0C">
      <w:pPr>
        <w:numPr>
          <w:ilvl w:val="0"/>
          <w:numId w:val="59"/>
        </w:numPr>
        <w:rPr>
          <w:color w:val="000000" w:themeColor="text1"/>
          <w:sz w:val="28"/>
          <w:szCs w:val="28"/>
          <w:lang w:val="nl-NL"/>
        </w:rPr>
      </w:pPr>
      <w:r w:rsidRPr="000E5708">
        <w:rPr>
          <w:color w:val="000000" w:themeColor="text1"/>
          <w:sz w:val="28"/>
          <w:szCs w:val="28"/>
          <w:lang w:val="nl-NL"/>
        </w:rPr>
        <w:t xml:space="preserve">imaging techniques relevant to Endocrinology, including ultrasound-, cross-sectional- and isotope-based- scanning. </w:t>
      </w:r>
    </w:p>
    <w:p w14:paraId="0C1655CE" w14:textId="77777777" w:rsidR="00AC7C0C" w:rsidRPr="000E5708" w:rsidRDefault="00AC7C0C" w:rsidP="00AC7C0C">
      <w:pPr>
        <w:numPr>
          <w:ilvl w:val="0"/>
          <w:numId w:val="59"/>
        </w:numPr>
        <w:rPr>
          <w:color w:val="000000" w:themeColor="text1"/>
          <w:sz w:val="28"/>
          <w:szCs w:val="28"/>
          <w:lang w:val="nl-NL"/>
        </w:rPr>
      </w:pPr>
      <w:r w:rsidRPr="000E5708">
        <w:rPr>
          <w:color w:val="000000" w:themeColor="text1"/>
          <w:sz w:val="28"/>
          <w:szCs w:val="28"/>
          <w:lang w:val="nl-NL"/>
        </w:rPr>
        <w:t xml:space="preserve">Endocrinology of oncology. </w:t>
      </w:r>
    </w:p>
    <w:p w14:paraId="4FE66E24" w14:textId="77777777" w:rsidR="00AC7C0C" w:rsidRPr="000E5708" w:rsidRDefault="00AC7C0C" w:rsidP="00AC7C0C">
      <w:pPr>
        <w:numPr>
          <w:ilvl w:val="0"/>
          <w:numId w:val="59"/>
        </w:numPr>
        <w:rPr>
          <w:color w:val="000000" w:themeColor="text1"/>
          <w:sz w:val="28"/>
          <w:szCs w:val="28"/>
          <w:lang w:val="nl-NL"/>
        </w:rPr>
      </w:pPr>
      <w:r w:rsidRPr="000E5708">
        <w:rPr>
          <w:color w:val="000000" w:themeColor="text1"/>
          <w:sz w:val="28"/>
          <w:szCs w:val="28"/>
          <w:lang w:val="nl-NL"/>
        </w:rPr>
        <w:t xml:space="preserve">hormone pharmacology and treatment. </w:t>
      </w:r>
    </w:p>
    <w:p w14:paraId="561C3EA8" w14:textId="77777777" w:rsidR="00A065F9" w:rsidRPr="000E5708" w:rsidRDefault="00A065F9" w:rsidP="00A065F9">
      <w:pPr>
        <w:rPr>
          <w:color w:val="000000" w:themeColor="text1"/>
          <w:sz w:val="28"/>
          <w:szCs w:val="28"/>
        </w:rPr>
      </w:pPr>
    </w:p>
    <w:p w14:paraId="149C9C3C" w14:textId="71333BCA" w:rsidR="00AC7C0C" w:rsidRPr="000E5708" w:rsidRDefault="00154E56" w:rsidP="00A065F9">
      <w:pPr>
        <w:rPr>
          <w:b/>
          <w:color w:val="000000" w:themeColor="text1"/>
          <w:sz w:val="28"/>
          <w:szCs w:val="28"/>
        </w:rPr>
      </w:pPr>
      <w:r w:rsidRPr="000E5708">
        <w:rPr>
          <w:b/>
          <w:color w:val="000000" w:themeColor="text1"/>
          <w:sz w:val="28"/>
          <w:szCs w:val="28"/>
        </w:rPr>
        <w:t>6</w:t>
      </w:r>
      <w:r w:rsidR="000060A1" w:rsidRPr="000E5708">
        <w:rPr>
          <w:b/>
          <w:color w:val="000000" w:themeColor="text1"/>
          <w:sz w:val="28"/>
          <w:szCs w:val="28"/>
        </w:rPr>
        <w:t>.</w:t>
      </w:r>
      <w:r w:rsidR="00AC7C0C" w:rsidRPr="000E5708">
        <w:rPr>
          <w:b/>
          <w:color w:val="000000" w:themeColor="text1"/>
          <w:sz w:val="28"/>
          <w:szCs w:val="28"/>
        </w:rPr>
        <w:t>7 Research Experience</w:t>
      </w:r>
    </w:p>
    <w:p w14:paraId="447C7D0D" w14:textId="77777777" w:rsidR="00147524" w:rsidRPr="000E5708" w:rsidRDefault="00147524" w:rsidP="00147524">
      <w:pPr>
        <w:pStyle w:val="Standard1"/>
        <w:spacing w:line="249" w:lineRule="auto"/>
        <w:rPr>
          <w:color w:val="000000" w:themeColor="text1"/>
          <w:sz w:val="28"/>
          <w:szCs w:val="28"/>
          <w:lang w:val="nl-NL"/>
        </w:rPr>
      </w:pPr>
      <w:r w:rsidRPr="000E5708">
        <w:rPr>
          <w:color w:val="000000" w:themeColor="text1"/>
          <w:sz w:val="28"/>
          <w:szCs w:val="28"/>
          <w:lang w:val="nl-NL"/>
        </w:rPr>
        <w:t xml:space="preserve">The above training should preferably be supplemented by a period of direct involvement in scientific research into one or more of the subject areas outlined. </w:t>
      </w:r>
      <w:r w:rsidRPr="00A06D13">
        <w:rPr>
          <w:color w:val="000000" w:themeColor="text1"/>
          <w:sz w:val="28"/>
          <w:szCs w:val="28"/>
          <w:lang w:val="de-AT"/>
        </w:rPr>
        <w:t>Selected Endocrinology trainees with the correct aptitude and potential, would be encouraged to pursue the path of research and clinical laboratory experience.</w:t>
      </w:r>
      <w:r>
        <w:rPr>
          <w:color w:val="000000" w:themeColor="text1"/>
          <w:sz w:val="28"/>
          <w:szCs w:val="28"/>
          <w:lang w:val="de-AT"/>
        </w:rPr>
        <w:t>However, it is equally acknowledged that it is difficult to produce high quality research in these shorter time frames, and so equal emphasis is expected in appreciation and interpretation of reseach methodologies, publications , statistical analysis ,critical apprasial and extensive reading of the literature.</w:t>
      </w:r>
    </w:p>
    <w:p w14:paraId="32FD8067" w14:textId="77777777" w:rsidR="00AB2771" w:rsidRPr="00FC5CFE" w:rsidRDefault="00AB2771" w:rsidP="00AF33CE">
      <w:pPr>
        <w:pStyle w:val="Kop2"/>
        <w:rPr>
          <w:rStyle w:val="Absatz-Standardschriftart1"/>
          <w:i w:val="0"/>
          <w:color w:val="000000" w:themeColor="text1"/>
          <w:u w:val="single"/>
        </w:rPr>
      </w:pPr>
    </w:p>
    <w:bookmarkEnd w:id="40"/>
    <w:bookmarkEnd w:id="41"/>
    <w:p w14:paraId="4233B746" w14:textId="012F2F92" w:rsidR="002548C6" w:rsidRPr="000E5708" w:rsidRDefault="00DD2E4A" w:rsidP="00CD795D">
      <w:pPr>
        <w:pStyle w:val="Kop2"/>
        <w:rPr>
          <w:i w:val="0"/>
          <w:color w:val="000000" w:themeColor="text1"/>
          <w:u w:val="single"/>
        </w:rPr>
      </w:pPr>
      <w:r w:rsidRPr="000E5708">
        <w:rPr>
          <w:rStyle w:val="Absatz-Standardschriftart1"/>
          <w:i w:val="0"/>
          <w:color w:val="000000" w:themeColor="text1"/>
          <w:u w:val="single"/>
        </w:rPr>
        <w:t>ALL</w:t>
      </w:r>
      <w:r w:rsidR="00C14EAB" w:rsidRPr="000E5708">
        <w:rPr>
          <w:rStyle w:val="Absatz-Standardschriftart1"/>
          <w:i w:val="0"/>
          <w:color w:val="000000" w:themeColor="text1"/>
          <w:u w:val="single"/>
        </w:rPr>
        <w:t xml:space="preserve"> THE ABOVE ASSUME THE FOLLOWING</w:t>
      </w:r>
    </w:p>
    <w:p w14:paraId="550AD9B0" w14:textId="77777777" w:rsidR="002548C6" w:rsidRPr="000E5708" w:rsidRDefault="002548C6">
      <w:pPr>
        <w:pStyle w:val="Standard1"/>
        <w:spacing w:after="0"/>
        <w:ind w:left="2160" w:firstLine="0"/>
        <w:rPr>
          <w:color w:val="000000" w:themeColor="text1"/>
          <w:sz w:val="28"/>
          <w:szCs w:val="28"/>
          <w:lang w:val="en-GB"/>
        </w:rPr>
      </w:pPr>
    </w:p>
    <w:p w14:paraId="1C4E05F0" w14:textId="77777777" w:rsidR="002548C6" w:rsidRPr="000E5708" w:rsidRDefault="009163DB">
      <w:pPr>
        <w:pStyle w:val="Listenabsatz1"/>
        <w:numPr>
          <w:ilvl w:val="1"/>
          <w:numId w:val="16"/>
        </w:numPr>
        <w:spacing w:after="0"/>
        <w:rPr>
          <w:color w:val="000000" w:themeColor="text1"/>
          <w:sz w:val="28"/>
          <w:szCs w:val="28"/>
          <w:lang w:val="en-GB"/>
        </w:rPr>
      </w:pPr>
      <w:r w:rsidRPr="000E5708">
        <w:rPr>
          <w:color w:val="000000" w:themeColor="text1"/>
          <w:sz w:val="28"/>
          <w:szCs w:val="28"/>
          <w:lang w:val="en-GB"/>
        </w:rPr>
        <w:t xml:space="preserve">Evaluating and taking into consideration the difficulty and complexity of the tasks in relation to resources, qualifications, as well as local organization. </w:t>
      </w:r>
    </w:p>
    <w:p w14:paraId="78468939" w14:textId="77777777" w:rsidR="002548C6" w:rsidRPr="000E5708" w:rsidRDefault="009163DB">
      <w:pPr>
        <w:pStyle w:val="Listenabsatz1"/>
        <w:numPr>
          <w:ilvl w:val="1"/>
          <w:numId w:val="16"/>
        </w:numPr>
        <w:spacing w:after="0"/>
        <w:rPr>
          <w:color w:val="000000" w:themeColor="text1"/>
          <w:sz w:val="28"/>
          <w:szCs w:val="28"/>
          <w:lang w:val="en-GB"/>
        </w:rPr>
      </w:pPr>
      <w:r w:rsidRPr="000E5708">
        <w:rPr>
          <w:color w:val="000000" w:themeColor="text1"/>
          <w:sz w:val="28"/>
          <w:szCs w:val="28"/>
          <w:lang w:val="en-GB"/>
        </w:rPr>
        <w:t xml:space="preserve">Identifying patients with need for treatment beyond local competencies according to national organization and take initiative to organize transport for these patients. </w:t>
      </w:r>
    </w:p>
    <w:p w14:paraId="450B4306" w14:textId="77777777" w:rsidR="002548C6" w:rsidRPr="000E5708" w:rsidRDefault="009163DB">
      <w:pPr>
        <w:pStyle w:val="Listenabsatz1"/>
        <w:numPr>
          <w:ilvl w:val="1"/>
          <w:numId w:val="16"/>
        </w:numPr>
        <w:spacing w:after="0"/>
        <w:rPr>
          <w:color w:val="000000" w:themeColor="text1"/>
          <w:sz w:val="28"/>
          <w:szCs w:val="28"/>
          <w:lang w:val="en-GB"/>
        </w:rPr>
      </w:pPr>
      <w:r w:rsidRPr="000E5708">
        <w:rPr>
          <w:color w:val="000000" w:themeColor="text1"/>
          <w:sz w:val="28"/>
          <w:szCs w:val="28"/>
          <w:lang w:val="en-GB"/>
        </w:rPr>
        <w:t xml:space="preserve">Coordinating the multidisciplinary approach of patients and providing cooperation with all relevant partners, with proper respect for their medical competences and roles in specific situations.  </w:t>
      </w:r>
    </w:p>
    <w:p w14:paraId="5C1705A2" w14:textId="0A40A5A5" w:rsidR="002548C6" w:rsidRPr="000E5708" w:rsidRDefault="009163DB">
      <w:pPr>
        <w:pStyle w:val="Listenabsatz1"/>
        <w:numPr>
          <w:ilvl w:val="1"/>
          <w:numId w:val="16"/>
        </w:numPr>
        <w:spacing w:after="0"/>
        <w:rPr>
          <w:color w:val="000000" w:themeColor="text1"/>
          <w:sz w:val="28"/>
          <w:szCs w:val="28"/>
          <w:lang w:val="en-GB"/>
        </w:rPr>
      </w:pPr>
      <w:r w:rsidRPr="000E5708">
        <w:rPr>
          <w:color w:val="000000" w:themeColor="text1"/>
          <w:sz w:val="28"/>
          <w:szCs w:val="28"/>
          <w:lang w:val="en-GB"/>
        </w:rPr>
        <w:t xml:space="preserve">Contribute to the holistic vision of a homogeneous team interaction both with patients and </w:t>
      </w:r>
      <w:r w:rsidR="00424A0E" w:rsidRPr="000E5708">
        <w:rPr>
          <w:color w:val="000000" w:themeColor="text1"/>
          <w:sz w:val="28"/>
          <w:szCs w:val="28"/>
          <w:lang w:val="en-GB"/>
        </w:rPr>
        <w:t>peers and</w:t>
      </w:r>
      <w:r w:rsidRPr="000E5708">
        <w:rPr>
          <w:color w:val="000000" w:themeColor="text1"/>
          <w:sz w:val="28"/>
          <w:szCs w:val="28"/>
          <w:lang w:val="en-GB"/>
        </w:rPr>
        <w:t xml:space="preserve"> providing consensual information.  </w:t>
      </w:r>
    </w:p>
    <w:p w14:paraId="7A400A7D" w14:textId="77777777" w:rsidR="002548C6" w:rsidRPr="000E5708" w:rsidRDefault="009163DB">
      <w:pPr>
        <w:pStyle w:val="Listenabsatz1"/>
        <w:numPr>
          <w:ilvl w:val="1"/>
          <w:numId w:val="16"/>
        </w:numPr>
        <w:spacing w:after="0"/>
        <w:rPr>
          <w:color w:val="000000" w:themeColor="text1"/>
          <w:sz w:val="28"/>
          <w:szCs w:val="28"/>
          <w:lang w:val="en-GB"/>
        </w:rPr>
      </w:pPr>
      <w:r w:rsidRPr="000E5708">
        <w:rPr>
          <w:color w:val="000000" w:themeColor="text1"/>
          <w:sz w:val="28"/>
          <w:szCs w:val="28"/>
          <w:lang w:val="en-GB"/>
        </w:rPr>
        <w:t xml:space="preserve">Medical auditing </w:t>
      </w:r>
    </w:p>
    <w:p w14:paraId="05DF5A2B" w14:textId="77777777" w:rsidR="002548C6" w:rsidRPr="000E5708" w:rsidRDefault="002548C6">
      <w:pPr>
        <w:pStyle w:val="Standard1"/>
        <w:spacing w:after="0" w:line="249" w:lineRule="auto"/>
        <w:ind w:left="0" w:firstLine="0"/>
        <w:rPr>
          <w:color w:val="000000" w:themeColor="text1"/>
          <w:sz w:val="28"/>
          <w:szCs w:val="28"/>
          <w:lang w:val="en-GB"/>
        </w:rPr>
      </w:pPr>
    </w:p>
    <w:p w14:paraId="6492E7BB" w14:textId="77777777" w:rsidR="00FE196E" w:rsidRPr="000E5708" w:rsidRDefault="00FE196E" w:rsidP="00FE196E">
      <w:pPr>
        <w:pStyle w:val="Standard1"/>
        <w:rPr>
          <w:color w:val="000000" w:themeColor="text1"/>
        </w:rPr>
      </w:pPr>
    </w:p>
    <w:p w14:paraId="72D0CF0A" w14:textId="77777777" w:rsidR="002548C6" w:rsidRPr="000E5708" w:rsidRDefault="009163DB">
      <w:pPr>
        <w:pStyle w:val="berschrift31"/>
        <w:rPr>
          <w:color w:val="000000" w:themeColor="text1"/>
          <w:sz w:val="28"/>
          <w:szCs w:val="28"/>
          <w:lang w:val="en-GB"/>
        </w:rPr>
      </w:pPr>
      <w:bookmarkStart w:id="43" w:name="_Toc472507922"/>
      <w:bookmarkStart w:id="44" w:name="_Toc504479056"/>
      <w:r w:rsidRPr="000E5708">
        <w:rPr>
          <w:rStyle w:val="Absatz-Standardschriftart1"/>
          <w:color w:val="000000" w:themeColor="text1"/>
          <w:sz w:val="28"/>
          <w:szCs w:val="28"/>
          <w:lang w:val="en-GB"/>
        </w:rPr>
        <w:t>Specific attitudes</w:t>
      </w:r>
      <w:bookmarkEnd w:id="43"/>
      <w:bookmarkEnd w:id="44"/>
    </w:p>
    <w:p w14:paraId="4FA3B83B" w14:textId="77777777" w:rsidR="002548C6" w:rsidRPr="000E5708" w:rsidRDefault="009163DB">
      <w:pPr>
        <w:pStyle w:val="Listenabsatz1"/>
        <w:numPr>
          <w:ilvl w:val="0"/>
          <w:numId w:val="5"/>
        </w:numPr>
        <w:rPr>
          <w:color w:val="000000" w:themeColor="text1"/>
          <w:sz w:val="28"/>
          <w:szCs w:val="28"/>
          <w:lang w:val="en-GB"/>
        </w:rPr>
      </w:pPr>
      <w:r w:rsidRPr="000E5708">
        <w:rPr>
          <w:rStyle w:val="Absatz-Standardschriftart1"/>
          <w:color w:val="000000" w:themeColor="text1"/>
          <w:sz w:val="28"/>
          <w:szCs w:val="28"/>
          <w:lang w:val="en-GB"/>
        </w:rPr>
        <w:t xml:space="preserve">Effectively communicate with patients, treat patients with respect of basic ethical principles such as autonomy, privacy, dignity, confidentiality, including discussing end of life decisions </w:t>
      </w:r>
    </w:p>
    <w:p w14:paraId="56DF842D" w14:textId="77777777" w:rsidR="002548C6" w:rsidRPr="000E5708" w:rsidRDefault="009163DB">
      <w:pPr>
        <w:pStyle w:val="Listenabsatz1"/>
        <w:numPr>
          <w:ilvl w:val="0"/>
          <w:numId w:val="5"/>
        </w:numPr>
        <w:ind w:right="13"/>
        <w:rPr>
          <w:color w:val="000000" w:themeColor="text1"/>
          <w:sz w:val="28"/>
          <w:szCs w:val="28"/>
          <w:lang w:val="en-GB"/>
        </w:rPr>
      </w:pPr>
      <w:r w:rsidRPr="000E5708">
        <w:rPr>
          <w:rStyle w:val="Absatz-Standardschriftart1"/>
          <w:color w:val="000000" w:themeColor="text1"/>
          <w:sz w:val="28"/>
          <w:szCs w:val="28"/>
          <w:lang w:val="en-GB"/>
        </w:rPr>
        <w:t xml:space="preserve">Establishing effective interaction with patients, including patients with impaired capacity of discernment and consent and their relatives </w:t>
      </w:r>
    </w:p>
    <w:p w14:paraId="57DE9CE5" w14:textId="77777777" w:rsidR="002548C6" w:rsidRPr="000E5708" w:rsidRDefault="009163DB">
      <w:pPr>
        <w:pStyle w:val="Listenabsatz1"/>
        <w:numPr>
          <w:ilvl w:val="0"/>
          <w:numId w:val="5"/>
        </w:numPr>
        <w:rPr>
          <w:color w:val="000000" w:themeColor="text1"/>
          <w:sz w:val="28"/>
          <w:szCs w:val="28"/>
          <w:lang w:val="en-GB"/>
        </w:rPr>
      </w:pPr>
      <w:r w:rsidRPr="000E5708">
        <w:rPr>
          <w:rStyle w:val="Absatz-Standardschriftart1"/>
          <w:color w:val="000000" w:themeColor="text1"/>
          <w:sz w:val="28"/>
          <w:szCs w:val="28"/>
          <w:lang w:val="en-GB"/>
        </w:rPr>
        <w:t xml:space="preserve">Effectively communicate with patients with language barriers </w:t>
      </w:r>
    </w:p>
    <w:p w14:paraId="1235E246" w14:textId="77777777" w:rsidR="002548C6" w:rsidRPr="000E5708" w:rsidRDefault="009163DB">
      <w:pPr>
        <w:pStyle w:val="Listenabsatz1"/>
        <w:numPr>
          <w:ilvl w:val="0"/>
          <w:numId w:val="5"/>
        </w:numPr>
        <w:rPr>
          <w:color w:val="000000" w:themeColor="text1"/>
          <w:sz w:val="28"/>
          <w:szCs w:val="28"/>
          <w:lang w:val="en-GB"/>
        </w:rPr>
      </w:pPr>
      <w:r w:rsidRPr="000E5708">
        <w:rPr>
          <w:rStyle w:val="Absatz-Standardschriftart1"/>
          <w:color w:val="000000" w:themeColor="text1"/>
          <w:sz w:val="28"/>
          <w:szCs w:val="28"/>
          <w:lang w:val="en-GB"/>
        </w:rPr>
        <w:t>Effectively communicate with other health care providers</w:t>
      </w:r>
    </w:p>
    <w:p w14:paraId="38364C2E" w14:textId="77777777" w:rsidR="002548C6" w:rsidRPr="000E5708" w:rsidRDefault="009163DB">
      <w:pPr>
        <w:pStyle w:val="Listenabsatz1"/>
        <w:numPr>
          <w:ilvl w:val="0"/>
          <w:numId w:val="5"/>
        </w:numPr>
        <w:rPr>
          <w:color w:val="000000" w:themeColor="text1"/>
          <w:sz w:val="28"/>
          <w:szCs w:val="28"/>
          <w:lang w:val="en-GB"/>
        </w:rPr>
      </w:pPr>
      <w:r w:rsidRPr="000E5708">
        <w:rPr>
          <w:rStyle w:val="Absatz-Standardschriftart1"/>
          <w:color w:val="000000" w:themeColor="text1"/>
          <w:sz w:val="28"/>
          <w:szCs w:val="28"/>
          <w:lang w:val="en-GB"/>
        </w:rPr>
        <w:t xml:space="preserve">Team work together with other health care professionals to ensure smooth patient care and safety </w:t>
      </w:r>
    </w:p>
    <w:p w14:paraId="161555C2" w14:textId="77777777" w:rsidR="002548C6" w:rsidRPr="000E5708" w:rsidRDefault="009163DB">
      <w:pPr>
        <w:pStyle w:val="Listenabsatz1"/>
        <w:numPr>
          <w:ilvl w:val="0"/>
          <w:numId w:val="5"/>
        </w:numPr>
        <w:rPr>
          <w:color w:val="000000" w:themeColor="text1"/>
          <w:sz w:val="28"/>
          <w:szCs w:val="28"/>
          <w:lang w:val="en-GB"/>
        </w:rPr>
      </w:pPr>
      <w:r w:rsidRPr="000E5708">
        <w:rPr>
          <w:rStyle w:val="Absatz-Standardschriftart1"/>
          <w:color w:val="000000" w:themeColor="text1"/>
          <w:sz w:val="28"/>
          <w:szCs w:val="28"/>
          <w:lang w:val="en-GB"/>
        </w:rPr>
        <w:t xml:space="preserve">Vigilance and situational awareness </w:t>
      </w:r>
    </w:p>
    <w:p w14:paraId="4B87AD2C" w14:textId="77777777" w:rsidR="002548C6" w:rsidRPr="000E5708" w:rsidRDefault="009163DB">
      <w:pPr>
        <w:pStyle w:val="Listenabsatz1"/>
        <w:numPr>
          <w:ilvl w:val="0"/>
          <w:numId w:val="5"/>
        </w:numPr>
        <w:rPr>
          <w:color w:val="000000" w:themeColor="text1"/>
          <w:sz w:val="28"/>
          <w:szCs w:val="28"/>
          <w:lang w:val="en-GB"/>
        </w:rPr>
      </w:pPr>
      <w:r w:rsidRPr="000E5708">
        <w:rPr>
          <w:rStyle w:val="Absatz-Standardschriftart1"/>
          <w:color w:val="000000" w:themeColor="text1"/>
          <w:sz w:val="28"/>
          <w:szCs w:val="28"/>
          <w:lang w:val="en-GB"/>
        </w:rPr>
        <w:t xml:space="preserve">Respecting legal constraints </w:t>
      </w:r>
    </w:p>
    <w:p w14:paraId="2F0B4594" w14:textId="77777777" w:rsidR="002548C6" w:rsidRPr="000E5708" w:rsidRDefault="009163DB">
      <w:pPr>
        <w:pStyle w:val="Listenabsatz1"/>
        <w:numPr>
          <w:ilvl w:val="0"/>
          <w:numId w:val="5"/>
        </w:numPr>
        <w:rPr>
          <w:color w:val="000000" w:themeColor="text1"/>
          <w:sz w:val="28"/>
          <w:szCs w:val="28"/>
          <w:lang w:val="en-GB"/>
        </w:rPr>
      </w:pPr>
      <w:r w:rsidRPr="000E5708">
        <w:rPr>
          <w:rStyle w:val="Absatz-Standardschriftart1"/>
          <w:color w:val="000000" w:themeColor="text1"/>
          <w:sz w:val="28"/>
          <w:szCs w:val="28"/>
          <w:lang w:val="en-GB"/>
        </w:rPr>
        <w:t xml:space="preserve">Promoting safety and well-being of staff </w:t>
      </w:r>
    </w:p>
    <w:p w14:paraId="5E791B60" w14:textId="77777777" w:rsidR="002548C6" w:rsidRPr="000E5708" w:rsidRDefault="009163DB">
      <w:pPr>
        <w:pStyle w:val="Listenabsatz1"/>
        <w:numPr>
          <w:ilvl w:val="0"/>
          <w:numId w:val="5"/>
        </w:numPr>
        <w:rPr>
          <w:color w:val="000000" w:themeColor="text1"/>
          <w:sz w:val="28"/>
          <w:szCs w:val="28"/>
          <w:lang w:val="en-GB"/>
        </w:rPr>
      </w:pPr>
      <w:r w:rsidRPr="000E5708">
        <w:rPr>
          <w:rStyle w:val="Absatz-Standardschriftart1"/>
          <w:color w:val="000000" w:themeColor="text1"/>
          <w:sz w:val="28"/>
          <w:szCs w:val="28"/>
          <w:lang w:val="en-GB"/>
        </w:rPr>
        <w:t xml:space="preserve">Promoting infection control measures </w:t>
      </w:r>
    </w:p>
    <w:p w14:paraId="671C1F31" w14:textId="77777777" w:rsidR="00B718E5" w:rsidRPr="000E5708" w:rsidRDefault="00B718E5">
      <w:pPr>
        <w:rPr>
          <w:rStyle w:val="Absatz-Standardschriftart1"/>
          <w:rFonts w:cs="Calibri"/>
          <w:b/>
          <w:i/>
          <w:color w:val="000000" w:themeColor="text1"/>
          <w:sz w:val="28"/>
          <w:szCs w:val="28"/>
          <w:lang w:val="en-GB"/>
        </w:rPr>
      </w:pPr>
    </w:p>
    <w:p w14:paraId="3CE59B87" w14:textId="77777777" w:rsidR="004568B0" w:rsidRPr="000E5708" w:rsidRDefault="004568B0">
      <w:pPr>
        <w:rPr>
          <w:rStyle w:val="Absatz-Standardschriftart1"/>
          <w:rFonts w:cs="Calibri"/>
          <w:b/>
          <w:i/>
          <w:color w:val="000000" w:themeColor="text1"/>
          <w:sz w:val="28"/>
          <w:szCs w:val="28"/>
          <w:lang w:val="en-GB"/>
        </w:rPr>
      </w:pPr>
      <w:r w:rsidRPr="000E5708">
        <w:rPr>
          <w:rStyle w:val="Absatz-Standardschriftart1"/>
          <w:color w:val="000000" w:themeColor="text1"/>
          <w:sz w:val="28"/>
          <w:szCs w:val="28"/>
        </w:rPr>
        <w:br w:type="page"/>
      </w:r>
    </w:p>
    <w:bookmarkEnd w:id="42"/>
    <w:p w14:paraId="4F8C6621" w14:textId="6D1F67DB" w:rsidR="002548C6" w:rsidRPr="000E5708" w:rsidRDefault="00E425C5" w:rsidP="00DB704D">
      <w:pPr>
        <w:pStyle w:val="berschrift21"/>
        <w:pageBreakBefore/>
        <w:ind w:left="0" w:firstLine="0"/>
        <w:rPr>
          <w:i w:val="0"/>
          <w:color w:val="000000" w:themeColor="text1"/>
          <w:szCs w:val="28"/>
          <w:u w:val="single"/>
          <w:lang w:val="en-GB"/>
        </w:rPr>
      </w:pPr>
      <w:r>
        <w:rPr>
          <w:rStyle w:val="Absatz-Standardschriftart1"/>
          <w:i w:val="0"/>
          <w:color w:val="000000" w:themeColor="text1"/>
          <w:szCs w:val="28"/>
          <w:u w:val="single"/>
          <w:lang w:val="en-GB"/>
        </w:rPr>
        <w:t xml:space="preserve">11.0 </w:t>
      </w:r>
      <w:r w:rsidR="00FE196E" w:rsidRPr="000E5708">
        <w:rPr>
          <w:rStyle w:val="Absatz-Standardschriftart1"/>
          <w:i w:val="0"/>
          <w:color w:val="000000" w:themeColor="text1"/>
          <w:szCs w:val="28"/>
          <w:u w:val="single"/>
          <w:lang w:val="en-GB"/>
        </w:rPr>
        <w:t xml:space="preserve">ENDOCRINOLOGY </w:t>
      </w:r>
      <w:r w:rsidR="002F6BEA" w:rsidRPr="000E5708">
        <w:rPr>
          <w:rStyle w:val="Absatz-Standardschriftart1"/>
          <w:i w:val="0"/>
          <w:color w:val="000000" w:themeColor="text1"/>
          <w:szCs w:val="28"/>
          <w:u w:val="single"/>
          <w:lang w:val="en-GB"/>
        </w:rPr>
        <w:t>NON-TECHNICAL</w:t>
      </w:r>
      <w:r w:rsidR="00FE196E" w:rsidRPr="000E5708">
        <w:rPr>
          <w:rStyle w:val="Absatz-Standardschriftart1"/>
          <w:i w:val="0"/>
          <w:color w:val="000000" w:themeColor="text1"/>
          <w:szCs w:val="28"/>
          <w:u w:val="single"/>
          <w:lang w:val="en-GB"/>
        </w:rPr>
        <w:t xml:space="preserve"> SKILLS</w:t>
      </w:r>
    </w:p>
    <w:p w14:paraId="5836E2E4" w14:textId="77777777" w:rsidR="002548C6" w:rsidRPr="000E5708" w:rsidRDefault="009163DB" w:rsidP="00EE192D">
      <w:pPr>
        <w:pStyle w:val="Kop3"/>
        <w:rPr>
          <w:color w:val="000000" w:themeColor="text1"/>
          <w:sz w:val="28"/>
          <w:szCs w:val="28"/>
        </w:rPr>
      </w:pPr>
      <w:bookmarkStart w:id="45" w:name="_Toc472507932"/>
      <w:bookmarkStart w:id="46" w:name="_Toc504479062"/>
      <w:r w:rsidRPr="000E5708">
        <w:rPr>
          <w:rStyle w:val="Absatz-Standardschriftart1"/>
          <w:color w:val="000000" w:themeColor="text1"/>
          <w:sz w:val="28"/>
          <w:szCs w:val="28"/>
        </w:rPr>
        <w:t>a</w:t>
      </w:r>
      <w:r w:rsidRPr="000E5708">
        <w:rPr>
          <w:color w:val="000000" w:themeColor="text1"/>
          <w:sz w:val="28"/>
          <w:szCs w:val="28"/>
        </w:rPr>
        <w:t>. Knowledge</w:t>
      </w:r>
      <w:bookmarkEnd w:id="45"/>
      <w:bookmarkEnd w:id="46"/>
    </w:p>
    <w:p w14:paraId="4CAB3C0A" w14:textId="77777777" w:rsidR="002548C6" w:rsidRPr="000E5708" w:rsidRDefault="009163DB">
      <w:pPr>
        <w:pStyle w:val="Listenabsatz1"/>
        <w:numPr>
          <w:ilvl w:val="0"/>
          <w:numId w:val="20"/>
        </w:numPr>
        <w:ind w:right="13"/>
        <w:rPr>
          <w:color w:val="000000" w:themeColor="text1"/>
          <w:sz w:val="28"/>
          <w:szCs w:val="28"/>
          <w:lang w:val="en-GB"/>
        </w:rPr>
      </w:pPr>
      <w:r w:rsidRPr="000E5708">
        <w:rPr>
          <w:color w:val="000000" w:themeColor="text1"/>
          <w:sz w:val="28"/>
          <w:szCs w:val="28"/>
          <w:lang w:val="en-GB"/>
        </w:rPr>
        <w:t xml:space="preserve">Psychological aspects of team performance for successful task performance </w:t>
      </w:r>
    </w:p>
    <w:p w14:paraId="602B2518" w14:textId="77777777" w:rsidR="002548C6" w:rsidRPr="000E5708" w:rsidRDefault="009163DB">
      <w:pPr>
        <w:pStyle w:val="Listenabsatz1"/>
        <w:numPr>
          <w:ilvl w:val="0"/>
          <w:numId w:val="20"/>
        </w:numPr>
        <w:ind w:right="13"/>
        <w:rPr>
          <w:color w:val="000000" w:themeColor="text1"/>
          <w:sz w:val="28"/>
          <w:szCs w:val="28"/>
          <w:lang w:val="en-GB"/>
        </w:rPr>
      </w:pPr>
      <w:r w:rsidRPr="000E5708">
        <w:rPr>
          <w:color w:val="000000" w:themeColor="text1"/>
          <w:sz w:val="28"/>
          <w:szCs w:val="28"/>
          <w:lang w:val="en-GB"/>
        </w:rPr>
        <w:t xml:space="preserve">Crisis resource management   </w:t>
      </w:r>
    </w:p>
    <w:p w14:paraId="723B0546" w14:textId="77777777" w:rsidR="002548C6" w:rsidRPr="000E5708" w:rsidRDefault="009163DB">
      <w:pPr>
        <w:pStyle w:val="Listenabsatz1"/>
        <w:numPr>
          <w:ilvl w:val="0"/>
          <w:numId w:val="20"/>
        </w:numPr>
        <w:ind w:right="13"/>
        <w:rPr>
          <w:color w:val="000000" w:themeColor="text1"/>
          <w:sz w:val="28"/>
          <w:szCs w:val="28"/>
          <w:lang w:val="en-GB"/>
        </w:rPr>
      </w:pPr>
      <w:r w:rsidRPr="000E5708">
        <w:rPr>
          <w:color w:val="000000" w:themeColor="text1"/>
          <w:sz w:val="28"/>
          <w:szCs w:val="28"/>
          <w:lang w:val="en-GB"/>
        </w:rPr>
        <w:t xml:space="preserve">Human error research, relevant for the perioperative setting </w:t>
      </w:r>
    </w:p>
    <w:p w14:paraId="5D463C6C" w14:textId="77777777" w:rsidR="002548C6" w:rsidRPr="000E5708" w:rsidRDefault="009163DB">
      <w:pPr>
        <w:pStyle w:val="Listenabsatz1"/>
        <w:numPr>
          <w:ilvl w:val="0"/>
          <w:numId w:val="20"/>
        </w:numPr>
        <w:ind w:right="13"/>
        <w:rPr>
          <w:color w:val="000000" w:themeColor="text1"/>
          <w:sz w:val="28"/>
          <w:szCs w:val="28"/>
          <w:lang w:val="en-GB"/>
        </w:rPr>
      </w:pPr>
      <w:r w:rsidRPr="000E5708">
        <w:rPr>
          <w:color w:val="000000" w:themeColor="text1"/>
          <w:sz w:val="28"/>
          <w:szCs w:val="28"/>
          <w:lang w:val="en-GB"/>
        </w:rPr>
        <w:t>Behavio</w:t>
      </w:r>
      <w:r w:rsidR="00A7293B" w:rsidRPr="000E5708">
        <w:rPr>
          <w:color w:val="000000" w:themeColor="text1"/>
          <w:sz w:val="28"/>
          <w:szCs w:val="28"/>
          <w:lang w:val="en-GB"/>
        </w:rPr>
        <w:t>u</w:t>
      </w:r>
      <w:r w:rsidRPr="000E5708">
        <w:rPr>
          <w:color w:val="000000" w:themeColor="text1"/>
          <w:sz w:val="28"/>
          <w:szCs w:val="28"/>
          <w:lang w:val="en-GB"/>
        </w:rPr>
        <w:t xml:space="preserve">ral marker systems, relevant for successful training </w:t>
      </w:r>
    </w:p>
    <w:p w14:paraId="6A88EDF3" w14:textId="77777777" w:rsidR="002548C6" w:rsidRPr="000E5708" w:rsidRDefault="002548C6">
      <w:pPr>
        <w:pStyle w:val="Standard1"/>
        <w:spacing w:after="0" w:line="249" w:lineRule="auto"/>
        <w:ind w:left="0" w:firstLine="0"/>
        <w:rPr>
          <w:color w:val="000000" w:themeColor="text1"/>
          <w:sz w:val="28"/>
          <w:szCs w:val="28"/>
          <w:lang w:val="en-GB"/>
        </w:rPr>
      </w:pPr>
    </w:p>
    <w:p w14:paraId="221D60A4" w14:textId="77777777" w:rsidR="002548C6" w:rsidRPr="000E5708" w:rsidRDefault="009163DB">
      <w:pPr>
        <w:pStyle w:val="berschrift31"/>
        <w:rPr>
          <w:color w:val="000000" w:themeColor="text1"/>
          <w:sz w:val="28"/>
          <w:szCs w:val="28"/>
          <w:lang w:val="en-GB"/>
        </w:rPr>
      </w:pPr>
      <w:bookmarkStart w:id="47" w:name="_Toc472507933"/>
      <w:bookmarkStart w:id="48" w:name="_Toc504479063"/>
      <w:r w:rsidRPr="000E5708">
        <w:rPr>
          <w:rStyle w:val="berschrift3Zchn"/>
          <w:b/>
          <w:color w:val="000000" w:themeColor="text1"/>
          <w:sz w:val="28"/>
          <w:szCs w:val="28"/>
          <w:lang w:val="en-GB"/>
        </w:rPr>
        <w:t>b. Clinical skills</w:t>
      </w:r>
      <w:bookmarkEnd w:id="47"/>
      <w:bookmarkEnd w:id="48"/>
    </w:p>
    <w:p w14:paraId="5C11337E" w14:textId="77777777" w:rsidR="002548C6" w:rsidRPr="000E5708" w:rsidRDefault="009163DB">
      <w:pPr>
        <w:pStyle w:val="Listenabsatz1"/>
        <w:numPr>
          <w:ilvl w:val="0"/>
          <w:numId w:val="21"/>
        </w:numPr>
        <w:spacing w:after="27"/>
        <w:ind w:right="76"/>
        <w:rPr>
          <w:color w:val="000000" w:themeColor="text1"/>
          <w:sz w:val="28"/>
          <w:szCs w:val="28"/>
          <w:lang w:val="en-GB"/>
        </w:rPr>
      </w:pPr>
      <w:r w:rsidRPr="000E5708">
        <w:rPr>
          <w:color w:val="000000" w:themeColor="text1"/>
          <w:sz w:val="28"/>
          <w:szCs w:val="28"/>
          <w:lang w:val="en-GB"/>
        </w:rPr>
        <w:t xml:space="preserve">Task management </w:t>
      </w:r>
    </w:p>
    <w:p w14:paraId="1AF1404B" w14:textId="77777777" w:rsidR="002548C6" w:rsidRPr="000E5708" w:rsidRDefault="009163DB">
      <w:pPr>
        <w:pStyle w:val="Listenabsatz1"/>
        <w:numPr>
          <w:ilvl w:val="1"/>
          <w:numId w:val="21"/>
        </w:numPr>
        <w:spacing w:after="27"/>
        <w:ind w:right="76"/>
        <w:rPr>
          <w:color w:val="000000" w:themeColor="text1"/>
          <w:sz w:val="28"/>
          <w:szCs w:val="28"/>
          <w:lang w:val="en-GB"/>
        </w:rPr>
      </w:pPr>
      <w:r w:rsidRPr="000E5708">
        <w:rPr>
          <w:color w:val="000000" w:themeColor="text1"/>
          <w:sz w:val="28"/>
          <w:szCs w:val="28"/>
          <w:lang w:val="en-GB"/>
        </w:rPr>
        <w:t xml:space="preserve">Planning and preparing </w:t>
      </w:r>
    </w:p>
    <w:p w14:paraId="343C36B8" w14:textId="77777777" w:rsidR="002548C6" w:rsidRPr="000E5708" w:rsidRDefault="009163DB">
      <w:pPr>
        <w:pStyle w:val="Listenabsatz1"/>
        <w:numPr>
          <w:ilvl w:val="1"/>
          <w:numId w:val="21"/>
        </w:numPr>
        <w:spacing w:after="27"/>
        <w:ind w:right="76"/>
        <w:rPr>
          <w:color w:val="000000" w:themeColor="text1"/>
          <w:sz w:val="28"/>
          <w:szCs w:val="28"/>
          <w:lang w:val="en-GB"/>
        </w:rPr>
      </w:pPr>
      <w:r w:rsidRPr="000E5708">
        <w:rPr>
          <w:color w:val="000000" w:themeColor="text1"/>
          <w:sz w:val="28"/>
          <w:szCs w:val="28"/>
          <w:lang w:val="en-GB"/>
        </w:rPr>
        <w:t xml:space="preserve">Prioritizing </w:t>
      </w:r>
    </w:p>
    <w:p w14:paraId="050BF089" w14:textId="77777777" w:rsidR="002548C6" w:rsidRPr="000E5708" w:rsidRDefault="009163DB">
      <w:pPr>
        <w:pStyle w:val="Listenabsatz1"/>
        <w:numPr>
          <w:ilvl w:val="1"/>
          <w:numId w:val="21"/>
        </w:numPr>
        <w:spacing w:after="27"/>
        <w:ind w:right="76"/>
        <w:rPr>
          <w:color w:val="000000" w:themeColor="text1"/>
          <w:sz w:val="28"/>
          <w:szCs w:val="28"/>
          <w:lang w:val="en-GB"/>
        </w:rPr>
      </w:pPr>
      <w:r w:rsidRPr="000E5708">
        <w:rPr>
          <w:color w:val="000000" w:themeColor="text1"/>
          <w:sz w:val="28"/>
          <w:szCs w:val="28"/>
          <w:lang w:val="en-GB"/>
        </w:rPr>
        <w:t>Providing and maintaining standards</w:t>
      </w:r>
    </w:p>
    <w:p w14:paraId="36177A62"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 xml:space="preserve">Identifying and utilizing resources </w:t>
      </w:r>
    </w:p>
    <w:p w14:paraId="3DBEC76F"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Ensuring effective joint task completion</w:t>
      </w:r>
    </w:p>
    <w:p w14:paraId="5AF5D240" w14:textId="77777777" w:rsidR="002548C6" w:rsidRPr="000E5708" w:rsidRDefault="009163DB">
      <w:pPr>
        <w:pStyle w:val="Listenabsatz1"/>
        <w:numPr>
          <w:ilvl w:val="0"/>
          <w:numId w:val="21"/>
        </w:numPr>
        <w:spacing w:after="37"/>
        <w:ind w:right="76"/>
        <w:rPr>
          <w:color w:val="000000" w:themeColor="text1"/>
          <w:sz w:val="28"/>
          <w:szCs w:val="28"/>
          <w:lang w:val="en-GB"/>
        </w:rPr>
      </w:pPr>
      <w:r w:rsidRPr="000E5708">
        <w:rPr>
          <w:color w:val="000000" w:themeColor="text1"/>
          <w:sz w:val="28"/>
          <w:szCs w:val="28"/>
          <w:lang w:val="en-GB"/>
        </w:rPr>
        <w:t xml:space="preserve">Team working </w:t>
      </w:r>
    </w:p>
    <w:p w14:paraId="238FD4CB"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Coordinating activities with team members</w:t>
      </w:r>
    </w:p>
    <w:p w14:paraId="5FE326AB"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Exchanging information</w:t>
      </w:r>
    </w:p>
    <w:p w14:paraId="284F4D6F"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Effective communication</w:t>
      </w:r>
    </w:p>
    <w:p w14:paraId="055A509A"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Using authority and assertiveness</w:t>
      </w:r>
    </w:p>
    <w:p w14:paraId="74D2DD0A"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Assessing capabilities</w:t>
      </w:r>
    </w:p>
    <w:p w14:paraId="5876B235"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 xml:space="preserve">Supporting others </w:t>
      </w:r>
    </w:p>
    <w:p w14:paraId="5C9F728B"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Assessing team satisfaction</w:t>
      </w:r>
    </w:p>
    <w:p w14:paraId="6BFA2FC9" w14:textId="77777777" w:rsidR="002548C6" w:rsidRPr="000E5708" w:rsidRDefault="009163DB">
      <w:pPr>
        <w:pStyle w:val="Listenabsatz1"/>
        <w:numPr>
          <w:ilvl w:val="0"/>
          <w:numId w:val="21"/>
        </w:numPr>
        <w:spacing w:after="37"/>
        <w:ind w:right="76"/>
        <w:rPr>
          <w:color w:val="000000" w:themeColor="text1"/>
          <w:sz w:val="28"/>
          <w:szCs w:val="28"/>
          <w:lang w:val="en-GB"/>
        </w:rPr>
      </w:pPr>
      <w:r w:rsidRPr="000E5708">
        <w:rPr>
          <w:color w:val="000000" w:themeColor="text1"/>
          <w:sz w:val="28"/>
          <w:szCs w:val="28"/>
          <w:lang w:val="en-GB"/>
        </w:rPr>
        <w:t>Situation Awareness</w:t>
      </w:r>
    </w:p>
    <w:p w14:paraId="7808246F"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Gathering information</w:t>
      </w:r>
    </w:p>
    <w:p w14:paraId="6B6A9E3F"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Recognizing and understanding</w:t>
      </w:r>
    </w:p>
    <w:p w14:paraId="7445D4B0" w14:textId="77777777" w:rsidR="002548C6" w:rsidRPr="000E5708" w:rsidRDefault="009163DB">
      <w:pPr>
        <w:pStyle w:val="Listenabsatz1"/>
        <w:numPr>
          <w:ilvl w:val="1"/>
          <w:numId w:val="21"/>
        </w:numPr>
        <w:spacing w:after="37"/>
        <w:ind w:right="76"/>
        <w:rPr>
          <w:color w:val="000000" w:themeColor="text1"/>
          <w:sz w:val="28"/>
          <w:szCs w:val="28"/>
          <w:lang w:val="en-GB"/>
        </w:rPr>
      </w:pPr>
      <w:r w:rsidRPr="000E5708">
        <w:rPr>
          <w:color w:val="000000" w:themeColor="text1"/>
          <w:sz w:val="28"/>
          <w:szCs w:val="28"/>
          <w:lang w:val="en-GB"/>
        </w:rPr>
        <w:t xml:space="preserve">Anticipating </w:t>
      </w:r>
    </w:p>
    <w:p w14:paraId="35FD633E" w14:textId="77777777" w:rsidR="002548C6" w:rsidRPr="000E5708" w:rsidRDefault="009163DB">
      <w:pPr>
        <w:pStyle w:val="Listenabsatz1"/>
        <w:numPr>
          <w:ilvl w:val="0"/>
          <w:numId w:val="21"/>
        </w:numPr>
        <w:spacing w:after="26"/>
        <w:ind w:right="76"/>
        <w:rPr>
          <w:color w:val="000000" w:themeColor="text1"/>
          <w:sz w:val="28"/>
          <w:szCs w:val="28"/>
          <w:lang w:val="en-GB"/>
        </w:rPr>
      </w:pPr>
      <w:r w:rsidRPr="000E5708">
        <w:rPr>
          <w:color w:val="000000" w:themeColor="text1"/>
          <w:sz w:val="28"/>
          <w:szCs w:val="28"/>
          <w:lang w:val="en-GB"/>
        </w:rPr>
        <w:t>Decision making</w:t>
      </w:r>
    </w:p>
    <w:p w14:paraId="54D50C60" w14:textId="77777777" w:rsidR="002548C6" w:rsidRPr="000E5708" w:rsidRDefault="009163DB">
      <w:pPr>
        <w:pStyle w:val="Listenabsatz1"/>
        <w:numPr>
          <w:ilvl w:val="1"/>
          <w:numId w:val="21"/>
        </w:numPr>
        <w:spacing w:after="26"/>
        <w:ind w:right="76"/>
        <w:rPr>
          <w:color w:val="000000" w:themeColor="text1"/>
          <w:sz w:val="28"/>
          <w:szCs w:val="28"/>
          <w:lang w:val="en-GB"/>
        </w:rPr>
      </w:pPr>
      <w:r w:rsidRPr="000E5708">
        <w:rPr>
          <w:color w:val="000000" w:themeColor="text1"/>
          <w:sz w:val="28"/>
          <w:szCs w:val="28"/>
          <w:lang w:val="en-GB"/>
        </w:rPr>
        <w:t xml:space="preserve">Identifying options: individual case plans, long-term scheduling plans </w:t>
      </w:r>
    </w:p>
    <w:p w14:paraId="0C48AA53" w14:textId="77777777" w:rsidR="002548C6" w:rsidRPr="000E5708" w:rsidRDefault="002F6BEA">
      <w:pPr>
        <w:pStyle w:val="Standard1"/>
        <w:spacing w:after="26"/>
        <w:ind w:left="1440" w:right="76" w:firstLine="0"/>
        <w:rPr>
          <w:color w:val="000000" w:themeColor="text1"/>
          <w:sz w:val="28"/>
          <w:szCs w:val="28"/>
          <w:lang w:val="en-GB"/>
        </w:rPr>
      </w:pPr>
      <w:r w:rsidRPr="000E5708">
        <w:rPr>
          <w:color w:val="000000" w:themeColor="text1"/>
          <w:sz w:val="28"/>
          <w:szCs w:val="28"/>
          <w:lang w:val="en-GB"/>
        </w:rPr>
        <w:t>Under</w:t>
      </w:r>
      <w:r w:rsidR="009163DB" w:rsidRPr="000E5708">
        <w:rPr>
          <w:color w:val="000000" w:themeColor="text1"/>
          <w:sz w:val="28"/>
          <w:szCs w:val="28"/>
          <w:lang w:val="en-GB"/>
        </w:rPr>
        <w:t xml:space="preserve"> normal conditions and time-pressure crisis situations</w:t>
      </w:r>
    </w:p>
    <w:p w14:paraId="5ABAF7C2" w14:textId="77777777" w:rsidR="002548C6" w:rsidRPr="000E5708" w:rsidRDefault="009163DB">
      <w:pPr>
        <w:pStyle w:val="Listenabsatz1"/>
        <w:numPr>
          <w:ilvl w:val="1"/>
          <w:numId w:val="21"/>
        </w:numPr>
        <w:spacing w:after="30"/>
        <w:ind w:right="76"/>
        <w:rPr>
          <w:color w:val="000000" w:themeColor="text1"/>
          <w:sz w:val="28"/>
          <w:szCs w:val="28"/>
          <w:lang w:val="en-GB"/>
        </w:rPr>
      </w:pPr>
      <w:r w:rsidRPr="000E5708">
        <w:rPr>
          <w:color w:val="000000" w:themeColor="text1"/>
          <w:sz w:val="28"/>
          <w:szCs w:val="28"/>
          <w:lang w:val="en-GB"/>
        </w:rPr>
        <w:t xml:space="preserve">Balancing risks and selecting options </w:t>
      </w:r>
    </w:p>
    <w:p w14:paraId="51BFC3DD" w14:textId="77777777" w:rsidR="002548C6" w:rsidRPr="000E5708" w:rsidRDefault="009163DB">
      <w:pPr>
        <w:pStyle w:val="Listenabsatz1"/>
        <w:numPr>
          <w:ilvl w:val="1"/>
          <w:numId w:val="21"/>
        </w:numPr>
        <w:spacing w:after="39"/>
        <w:ind w:right="76"/>
        <w:rPr>
          <w:color w:val="000000" w:themeColor="text1"/>
          <w:sz w:val="28"/>
          <w:szCs w:val="28"/>
          <w:lang w:val="en-GB"/>
        </w:rPr>
      </w:pPr>
      <w:r w:rsidRPr="000E5708">
        <w:rPr>
          <w:color w:val="000000" w:themeColor="text1"/>
          <w:sz w:val="28"/>
          <w:szCs w:val="28"/>
          <w:lang w:val="en-GB"/>
        </w:rPr>
        <w:t xml:space="preserve">Re-evaluating </w:t>
      </w:r>
    </w:p>
    <w:p w14:paraId="44C9CED3" w14:textId="77777777" w:rsidR="002548C6" w:rsidRPr="000E5708" w:rsidRDefault="009163DB">
      <w:pPr>
        <w:pStyle w:val="Listenabsatz1"/>
        <w:numPr>
          <w:ilvl w:val="0"/>
          <w:numId w:val="21"/>
        </w:numPr>
        <w:spacing w:after="129"/>
        <w:ind w:right="76"/>
        <w:rPr>
          <w:color w:val="000000" w:themeColor="text1"/>
          <w:sz w:val="28"/>
          <w:szCs w:val="28"/>
          <w:lang w:val="en-GB"/>
        </w:rPr>
      </w:pPr>
      <w:r w:rsidRPr="000E5708">
        <w:rPr>
          <w:color w:val="000000" w:themeColor="text1"/>
          <w:sz w:val="28"/>
          <w:szCs w:val="28"/>
          <w:lang w:val="en-GB"/>
        </w:rPr>
        <w:t>Leadership</w:t>
      </w:r>
    </w:p>
    <w:p w14:paraId="0D1050D1" w14:textId="68E03BBF" w:rsidR="002548C6" w:rsidRPr="000E5708" w:rsidRDefault="009163DB">
      <w:pPr>
        <w:pStyle w:val="Listenabsatz1"/>
        <w:numPr>
          <w:ilvl w:val="1"/>
          <w:numId w:val="21"/>
        </w:numPr>
        <w:spacing w:after="129"/>
        <w:ind w:right="76"/>
        <w:rPr>
          <w:color w:val="000000" w:themeColor="text1"/>
          <w:sz w:val="28"/>
          <w:szCs w:val="28"/>
          <w:lang w:val="en-GB"/>
        </w:rPr>
      </w:pPr>
      <w:r w:rsidRPr="000E5708">
        <w:rPr>
          <w:rStyle w:val="Absatz-Standardschriftart1"/>
          <w:color w:val="000000" w:themeColor="text1"/>
          <w:sz w:val="28"/>
          <w:szCs w:val="28"/>
          <w:lang w:val="en-GB"/>
        </w:rPr>
        <w:t xml:space="preserve">Organizing tasks </w:t>
      </w:r>
    </w:p>
    <w:p w14:paraId="45F92570" w14:textId="77777777" w:rsidR="002548C6" w:rsidRPr="000E5708" w:rsidRDefault="002548C6">
      <w:pPr>
        <w:pStyle w:val="Listenabsatz1"/>
        <w:spacing w:after="129"/>
        <w:ind w:left="1440" w:right="76" w:firstLine="0"/>
        <w:rPr>
          <w:color w:val="000000" w:themeColor="text1"/>
          <w:sz w:val="28"/>
          <w:szCs w:val="28"/>
          <w:lang w:val="en-GB"/>
        </w:rPr>
      </w:pPr>
    </w:p>
    <w:p w14:paraId="4E4D7C6C" w14:textId="77777777" w:rsidR="00F264E5" w:rsidRPr="000E5708" w:rsidRDefault="00F264E5" w:rsidP="00F264E5">
      <w:pPr>
        <w:pStyle w:val="Kop4"/>
        <w:rPr>
          <w:b/>
          <w:i w:val="0"/>
          <w:color w:val="000000" w:themeColor="text1"/>
          <w:sz w:val="28"/>
          <w:szCs w:val="28"/>
          <w:u w:val="single"/>
        </w:rPr>
      </w:pPr>
      <w:bookmarkStart w:id="49" w:name="_Toc472507934"/>
      <w:r w:rsidRPr="000E5708">
        <w:rPr>
          <w:rStyle w:val="Absatz-Standardschriftart1"/>
          <w:b/>
          <w:i w:val="0"/>
          <w:color w:val="000000" w:themeColor="text1"/>
          <w:sz w:val="28"/>
          <w:szCs w:val="28"/>
          <w:u w:val="single"/>
        </w:rPr>
        <w:t>Expert clinician</w:t>
      </w:r>
    </w:p>
    <w:p w14:paraId="0DAB0B90" w14:textId="77777777" w:rsidR="00F264E5" w:rsidRPr="000E5708" w:rsidRDefault="00F264E5" w:rsidP="00F264E5">
      <w:pPr>
        <w:pStyle w:val="Standard1"/>
        <w:spacing w:after="0" w:line="249" w:lineRule="auto"/>
        <w:ind w:left="-29" w:right="-32" w:firstLine="0"/>
        <w:rPr>
          <w:color w:val="000000" w:themeColor="text1"/>
          <w:sz w:val="28"/>
          <w:szCs w:val="28"/>
          <w:lang w:val="en-GB"/>
        </w:rPr>
      </w:pPr>
      <w:r w:rsidRPr="00FC5CFE">
        <w:rPr>
          <w:rStyle w:val="Absatz-Standardschriftart1"/>
          <w:noProof/>
          <w:color w:val="000000" w:themeColor="text1"/>
          <w:sz w:val="28"/>
          <w:szCs w:val="28"/>
          <w:lang w:val="nl-NL" w:eastAsia="nl-NL"/>
        </w:rPr>
        <mc:AlternateContent>
          <mc:Choice Requires="wps">
            <w:drawing>
              <wp:anchor distT="0" distB="0" distL="114300" distR="114300" simplePos="0" relativeHeight="251660800" behindDoc="0" locked="0" layoutInCell="1" allowOverlap="1" wp14:anchorId="05BE1833" wp14:editId="68B30A28">
                <wp:simplePos x="0" y="0"/>
                <wp:positionH relativeFrom="column">
                  <wp:posOffset>0</wp:posOffset>
                </wp:positionH>
                <wp:positionV relativeFrom="paragraph">
                  <wp:posOffset>0</wp:posOffset>
                </wp:positionV>
                <wp:extent cx="6009005" cy="8255"/>
                <wp:effectExtent l="0" t="38100" r="0" b="48895"/>
                <wp:wrapSquare wrapText="bothSides"/>
                <wp:docPr id="9" name="Group 18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9005" cy="8255"/>
                        </a:xfrm>
                        <a:custGeom>
                          <a:avLst/>
                          <a:gdLst>
                            <a:gd name="T0" fmla="*/ 3004504 w 6010021"/>
                            <a:gd name="T1" fmla="*/ 0 h 9144"/>
                            <a:gd name="T2" fmla="*/ 6009007 w 6010021"/>
                            <a:gd name="T3" fmla="*/ 4129 h 9144"/>
                            <a:gd name="T4" fmla="*/ 3004504 w 6010021"/>
                            <a:gd name="T5" fmla="*/ 8257 h 9144"/>
                            <a:gd name="T6" fmla="*/ 0 w 6010021"/>
                            <a:gd name="T7" fmla="*/ 4129 h 9144"/>
                            <a:gd name="T8" fmla="*/ 17694720 60000 65536"/>
                            <a:gd name="T9" fmla="*/ 0 60000 65536"/>
                            <a:gd name="T10" fmla="*/ 5898240 60000 65536"/>
                            <a:gd name="T11" fmla="*/ 11796480 60000 65536"/>
                            <a:gd name="T12" fmla="*/ 0 w 6010021"/>
                            <a:gd name="T13" fmla="*/ 0 h 9144"/>
                            <a:gd name="T14" fmla="*/ 6010021 w 6010021"/>
                            <a:gd name="T15" fmla="*/ 9144 h 9144"/>
                          </a:gdLst>
                          <a:ahLst/>
                          <a:cxnLst>
                            <a:cxn ang="T8">
                              <a:pos x="T0" y="T1"/>
                            </a:cxn>
                            <a:cxn ang="T9">
                              <a:pos x="T2" y="T3"/>
                            </a:cxn>
                            <a:cxn ang="T10">
                              <a:pos x="T4" y="T5"/>
                            </a:cxn>
                            <a:cxn ang="T11">
                              <a:pos x="T6" y="T7"/>
                            </a:cxn>
                          </a:cxnLst>
                          <a:rect l="T12" t="T13" r="T14" b="T15"/>
                          <a:pathLst>
                            <a:path w="6010021" h="9144">
                              <a:moveTo>
                                <a:pt x="0" y="0"/>
                              </a:moveTo>
                              <a:lnTo>
                                <a:pt x="6010021" y="0"/>
                              </a:lnTo>
                              <a:lnTo>
                                <a:pt x="6010021" y="9144"/>
                              </a:lnTo>
                              <a:lnTo>
                                <a:pt x="0" y="9144"/>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02305B" w14:textId="77777777" w:rsidR="00366A53" w:rsidRDefault="00366A53" w:rsidP="00F264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roup 18639" o:spid="_x0000_s1028" style="position:absolute;left:0;text-align:left;margin-left:0;margin-top:0;width:473.15pt;height:.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0021,91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" adj="-11796480,,5400" path="m,l6010021,r,9144l,9144,,e" filled="f" stroked="f">
                <v:stroke joinstyle="round"/>
                <v:formulas/>
                <v:path arrowok="t" o:connecttype="custom" o:connectlocs="3003996,0;6007991,3728;3003996,7454;0,3728" o:connectangles="270,0,90,180" textboxrect="0,0,6010021,9144"/>
                <v:textbox>
                  <w:txbxContent>
                    <w:p w14:paraId="2D02305B" w14:textId="77777777" w:rsidR="00366A53" w:rsidRDefault="00366A53" w:rsidP="00F264E5">
                      <w:pPr>
                        <w:jc w:val="center"/>
                      </w:pPr>
                    </w:p>
                  </w:txbxContent>
                </v:textbox>
                <w10:wrap type="square"/>
              </v:shape>
            </w:pict>
          </mc:Fallback>
        </mc:AlternateContent>
      </w:r>
    </w:p>
    <w:p w14:paraId="75E73BFF" w14:textId="7D61084B" w:rsidR="00F264E5" w:rsidRPr="000E5708" w:rsidRDefault="00F264E5" w:rsidP="00F264E5">
      <w:pPr>
        <w:pStyle w:val="Standard1"/>
        <w:spacing w:after="0"/>
        <w:ind w:left="0" w:firstLine="0"/>
        <w:rPr>
          <w:color w:val="000000" w:themeColor="text1"/>
          <w:sz w:val="28"/>
          <w:szCs w:val="28"/>
          <w:lang w:val="en-GB"/>
        </w:rPr>
      </w:pPr>
      <w:r w:rsidRPr="000E5708">
        <w:rPr>
          <w:color w:val="000000" w:themeColor="text1"/>
          <w:sz w:val="28"/>
          <w:szCs w:val="28"/>
          <w:lang w:val="en-GB"/>
        </w:rPr>
        <w:t xml:space="preserve">As a central role, the one of medical expert states that all endocrinologists must be familiar with device and medical technology, general medicine, including diagnostic and therapeutic methods based on thorough knowledge of applied renal, respiratory, cardiovascular and CNS-associated physiology and pharmacology.  </w:t>
      </w:r>
    </w:p>
    <w:p w14:paraId="42F597AE" w14:textId="3C9BB3B4" w:rsidR="00F264E5" w:rsidRPr="000E5708" w:rsidRDefault="00F264E5" w:rsidP="00F264E5">
      <w:pPr>
        <w:pStyle w:val="Standard1"/>
        <w:spacing w:after="0" w:line="230" w:lineRule="auto"/>
        <w:ind w:left="-15" w:right="72" w:firstLine="0"/>
        <w:rPr>
          <w:color w:val="000000" w:themeColor="text1"/>
          <w:sz w:val="28"/>
          <w:szCs w:val="28"/>
          <w:lang w:val="en-GB"/>
        </w:rPr>
      </w:pPr>
      <w:r w:rsidRPr="000E5708">
        <w:rPr>
          <w:color w:val="000000" w:themeColor="text1"/>
          <w:sz w:val="28"/>
          <w:szCs w:val="28"/>
          <w:lang w:val="en-GB"/>
        </w:rPr>
        <w:t xml:space="preserve">An expert in endocrinology should acquire all necessary competences enabling him/her to fulfil this expert role and function in the multidisciplinary settings in intensive care, critical emergency medicine, OBGYN, </w:t>
      </w:r>
      <w:r w:rsidR="00FB2B1A">
        <w:rPr>
          <w:color w:val="000000" w:themeColor="text1"/>
          <w:sz w:val="28"/>
          <w:szCs w:val="28"/>
          <w:lang w:val="en-GB"/>
        </w:rPr>
        <w:t>peri</w:t>
      </w:r>
      <w:r w:rsidRPr="000E5708">
        <w:rPr>
          <w:color w:val="000000" w:themeColor="text1"/>
          <w:sz w:val="28"/>
          <w:szCs w:val="28"/>
          <w:lang w:val="en-GB"/>
        </w:rPr>
        <w:t>-su</w:t>
      </w:r>
      <w:r w:rsidR="00FB2B1A">
        <w:rPr>
          <w:color w:val="000000" w:themeColor="text1"/>
          <w:sz w:val="28"/>
          <w:szCs w:val="28"/>
          <w:lang w:val="en-GB"/>
        </w:rPr>
        <w:t>r</w:t>
      </w:r>
      <w:r w:rsidRPr="000E5708">
        <w:rPr>
          <w:color w:val="000000" w:themeColor="text1"/>
          <w:sz w:val="28"/>
          <w:szCs w:val="28"/>
          <w:lang w:val="en-GB"/>
        </w:rPr>
        <w:t xml:space="preserve">gical care inpatient hospital management.  </w:t>
      </w:r>
    </w:p>
    <w:p w14:paraId="62C8B35E" w14:textId="77777777" w:rsidR="00F264E5" w:rsidRPr="000E5708" w:rsidRDefault="00F264E5" w:rsidP="00F264E5">
      <w:pPr>
        <w:pStyle w:val="Standard1"/>
        <w:numPr>
          <w:ilvl w:val="0"/>
          <w:numId w:val="1"/>
        </w:numPr>
        <w:spacing w:after="0"/>
        <w:ind w:left="1068" w:hanging="360"/>
        <w:rPr>
          <w:color w:val="000000" w:themeColor="text1"/>
          <w:sz w:val="28"/>
          <w:szCs w:val="28"/>
          <w:lang w:val="en-GB"/>
        </w:rPr>
      </w:pPr>
      <w:r w:rsidRPr="000E5708">
        <w:rPr>
          <w:rStyle w:val="Absatz-Standardschriftart1"/>
          <w:color w:val="000000" w:themeColor="text1"/>
          <w:sz w:val="28"/>
          <w:szCs w:val="28"/>
          <w:lang w:val="en-GB"/>
        </w:rPr>
        <w:t xml:space="preserve">The domain of </w:t>
      </w:r>
      <w:r w:rsidRPr="000E5708">
        <w:rPr>
          <w:rStyle w:val="Absatz-Standardschriftart1"/>
          <w:color w:val="000000" w:themeColor="text1"/>
          <w:sz w:val="28"/>
          <w:szCs w:val="28"/>
          <w:u w:val="single" w:color="000000"/>
          <w:lang w:val="en-GB"/>
        </w:rPr>
        <w:t>perioperative medicine</w:t>
      </w:r>
      <w:r w:rsidRPr="000E5708">
        <w:rPr>
          <w:rStyle w:val="Absatz-Standardschriftart1"/>
          <w:color w:val="000000" w:themeColor="text1"/>
          <w:sz w:val="28"/>
          <w:szCs w:val="28"/>
          <w:lang w:val="en-GB"/>
        </w:rPr>
        <w:t xml:space="preserve"> comprises the continuum in patient care, starting before the operative procedure and lasting well into the postoperative period; it concerns all patient categories and comprises the following tasks, which practice should be evidence-based: </w:t>
      </w:r>
    </w:p>
    <w:p w14:paraId="48961017" w14:textId="77777777" w:rsidR="00F264E5" w:rsidRPr="000E5708" w:rsidRDefault="00F264E5" w:rsidP="00F264E5">
      <w:pPr>
        <w:pStyle w:val="Standard1"/>
        <w:spacing w:line="249" w:lineRule="auto"/>
        <w:ind w:left="0" w:firstLine="0"/>
        <w:rPr>
          <w:color w:val="000000" w:themeColor="text1"/>
          <w:sz w:val="28"/>
          <w:szCs w:val="28"/>
          <w:lang w:val="en-GB"/>
        </w:rPr>
      </w:pPr>
    </w:p>
    <w:p w14:paraId="3FF40E42" w14:textId="7391498C" w:rsidR="00F264E5" w:rsidRPr="000E5708" w:rsidRDefault="00F264E5" w:rsidP="00F264E5">
      <w:pPr>
        <w:pStyle w:val="Standard1"/>
        <w:numPr>
          <w:ilvl w:val="2"/>
          <w:numId w:val="2"/>
        </w:numPr>
        <w:spacing w:after="24"/>
        <w:ind w:left="1788" w:hanging="360"/>
        <w:rPr>
          <w:color w:val="000000" w:themeColor="text1"/>
          <w:sz w:val="28"/>
          <w:szCs w:val="28"/>
          <w:lang w:val="en-GB"/>
        </w:rPr>
      </w:pPr>
      <w:r w:rsidRPr="000E5708">
        <w:rPr>
          <w:color w:val="000000" w:themeColor="text1"/>
          <w:sz w:val="28"/>
          <w:szCs w:val="28"/>
          <w:lang w:val="en-GB"/>
        </w:rPr>
        <w:t xml:space="preserve">Preoperative evaluation and preparation of the patient, </w:t>
      </w:r>
      <w:r w:rsidRPr="000E5708">
        <w:rPr>
          <w:color w:val="000000" w:themeColor="text1"/>
          <w:sz w:val="28"/>
          <w:szCs w:val="28"/>
        </w:rPr>
        <w:t>appropriate choice and relevant use of preoperative laboratory tests and all other complementary examinations/investigations, as well use of and referral to interdisciplinary consultations when require</w:t>
      </w:r>
      <w:r w:rsidR="009F17BE">
        <w:rPr>
          <w:color w:val="000000" w:themeColor="text1"/>
          <w:sz w:val="28"/>
          <w:szCs w:val="28"/>
        </w:rPr>
        <w:t>d</w:t>
      </w:r>
      <w:r w:rsidRPr="000E5708">
        <w:rPr>
          <w:color w:val="000000" w:themeColor="text1"/>
          <w:sz w:val="28"/>
          <w:szCs w:val="28"/>
          <w:lang w:val="en-GB"/>
        </w:rPr>
        <w:t>;</w:t>
      </w:r>
    </w:p>
    <w:p w14:paraId="10D3D3E5" w14:textId="77777777" w:rsidR="00F264E5" w:rsidRPr="000E5708" w:rsidRDefault="00F264E5" w:rsidP="00F264E5">
      <w:pPr>
        <w:pStyle w:val="Standard1"/>
        <w:numPr>
          <w:ilvl w:val="2"/>
          <w:numId w:val="2"/>
        </w:numPr>
        <w:spacing w:after="24"/>
        <w:ind w:left="1788" w:hanging="360"/>
        <w:rPr>
          <w:color w:val="000000" w:themeColor="text1"/>
          <w:sz w:val="28"/>
          <w:szCs w:val="28"/>
          <w:lang w:val="en-GB"/>
        </w:rPr>
      </w:pPr>
      <w:r w:rsidRPr="000E5708">
        <w:rPr>
          <w:color w:val="000000" w:themeColor="text1"/>
          <w:sz w:val="28"/>
          <w:szCs w:val="28"/>
          <w:lang w:val="en-GB"/>
        </w:rPr>
        <w:t xml:space="preserve">Preoperative discussion and information of patients, </w:t>
      </w:r>
    </w:p>
    <w:p w14:paraId="2974AA78" w14:textId="73CA048B" w:rsidR="00F264E5" w:rsidRPr="000E5708" w:rsidRDefault="00F264E5" w:rsidP="00F264E5">
      <w:pPr>
        <w:pStyle w:val="Standard1"/>
        <w:numPr>
          <w:ilvl w:val="2"/>
          <w:numId w:val="2"/>
        </w:numPr>
        <w:spacing w:after="24"/>
        <w:ind w:left="1788" w:hanging="360"/>
        <w:rPr>
          <w:color w:val="000000" w:themeColor="text1"/>
          <w:sz w:val="28"/>
          <w:szCs w:val="28"/>
          <w:lang w:val="en-GB"/>
        </w:rPr>
      </w:pPr>
      <w:r w:rsidRPr="000E5708">
        <w:rPr>
          <w:color w:val="000000" w:themeColor="text1"/>
          <w:sz w:val="28"/>
          <w:szCs w:val="28"/>
          <w:lang w:val="en-GB"/>
        </w:rPr>
        <w:t xml:space="preserve">Multidisciplinary </w:t>
      </w:r>
      <w:r w:rsidR="00DD2E4A" w:rsidRPr="000E5708">
        <w:rPr>
          <w:color w:val="000000" w:themeColor="text1"/>
          <w:sz w:val="28"/>
          <w:szCs w:val="28"/>
          <w:lang w:val="en-GB"/>
        </w:rPr>
        <w:t>team (</w:t>
      </w:r>
      <w:r w:rsidRPr="000E5708">
        <w:rPr>
          <w:color w:val="000000" w:themeColor="text1"/>
          <w:sz w:val="28"/>
          <w:szCs w:val="28"/>
          <w:lang w:val="en-GB"/>
        </w:rPr>
        <w:t xml:space="preserve">MDT) discussion with both anaesthetist </w:t>
      </w:r>
      <w:r w:rsidR="00DD2E4A" w:rsidRPr="000E5708">
        <w:rPr>
          <w:color w:val="000000" w:themeColor="text1"/>
          <w:sz w:val="28"/>
          <w:szCs w:val="28"/>
          <w:lang w:val="en-GB"/>
        </w:rPr>
        <w:t>(as</w:t>
      </w:r>
      <w:r w:rsidRPr="000E5708">
        <w:rPr>
          <w:color w:val="000000" w:themeColor="text1"/>
          <w:sz w:val="28"/>
          <w:szCs w:val="28"/>
          <w:lang w:val="en-GB"/>
        </w:rPr>
        <w:t xml:space="preserve"> </w:t>
      </w:r>
      <w:r w:rsidR="00DD2E4A" w:rsidRPr="000E5708">
        <w:rPr>
          <w:color w:val="000000" w:themeColor="text1"/>
          <w:sz w:val="28"/>
          <w:szCs w:val="28"/>
          <w:lang w:val="en-GB"/>
        </w:rPr>
        <w:t>appropriate)</w:t>
      </w:r>
      <w:r w:rsidRPr="000E5708">
        <w:rPr>
          <w:color w:val="000000" w:themeColor="text1"/>
          <w:sz w:val="28"/>
          <w:szCs w:val="28"/>
          <w:lang w:val="en-GB"/>
        </w:rPr>
        <w:t xml:space="preserve"> and surgeon, as </w:t>
      </w:r>
      <w:r w:rsidR="00DD2E4A" w:rsidRPr="000E5708">
        <w:rPr>
          <w:color w:val="000000" w:themeColor="text1"/>
          <w:sz w:val="28"/>
          <w:szCs w:val="28"/>
          <w:lang w:val="en-GB"/>
        </w:rPr>
        <w:t>best suited</w:t>
      </w:r>
      <w:r w:rsidRPr="000E5708">
        <w:rPr>
          <w:color w:val="000000" w:themeColor="text1"/>
          <w:sz w:val="28"/>
          <w:szCs w:val="28"/>
          <w:lang w:val="en-GB"/>
        </w:rPr>
        <w:t xml:space="preserve"> to the medical conditions of the patient and to the operative procedure planned </w:t>
      </w:r>
      <w:r w:rsidR="00DD2E4A" w:rsidRPr="000E5708">
        <w:rPr>
          <w:color w:val="000000" w:themeColor="text1"/>
          <w:sz w:val="28"/>
          <w:szCs w:val="28"/>
          <w:lang w:val="en-GB"/>
        </w:rPr>
        <w:t>(e.g.</w:t>
      </w:r>
      <w:r w:rsidRPr="000E5708">
        <w:rPr>
          <w:color w:val="000000" w:themeColor="text1"/>
          <w:sz w:val="28"/>
          <w:szCs w:val="28"/>
          <w:lang w:val="en-GB"/>
        </w:rPr>
        <w:t xml:space="preserve"> </w:t>
      </w:r>
      <w:r w:rsidR="00DD2E4A" w:rsidRPr="000E5708">
        <w:rPr>
          <w:color w:val="000000" w:themeColor="text1"/>
          <w:sz w:val="28"/>
          <w:szCs w:val="28"/>
          <w:lang w:val="en-GB"/>
        </w:rPr>
        <w:t>pheochromocytoma</w:t>
      </w:r>
      <w:r w:rsidRPr="000E5708">
        <w:rPr>
          <w:color w:val="000000" w:themeColor="text1"/>
          <w:sz w:val="28"/>
          <w:szCs w:val="28"/>
          <w:lang w:val="en-GB"/>
        </w:rPr>
        <w:t xml:space="preserve"> / carcinoid </w:t>
      </w:r>
      <w:r w:rsidR="00DD2E4A" w:rsidRPr="000E5708">
        <w:rPr>
          <w:color w:val="000000" w:themeColor="text1"/>
          <w:sz w:val="28"/>
          <w:szCs w:val="28"/>
          <w:lang w:val="en-GB"/>
        </w:rPr>
        <w:t>resection);</w:t>
      </w:r>
      <w:r w:rsidRPr="000E5708">
        <w:rPr>
          <w:color w:val="000000" w:themeColor="text1"/>
          <w:sz w:val="28"/>
          <w:szCs w:val="28"/>
          <w:lang w:val="en-GB"/>
        </w:rPr>
        <w:t xml:space="preserve"> </w:t>
      </w:r>
    </w:p>
    <w:p w14:paraId="7BBC92DC" w14:textId="063E6F6B" w:rsidR="00F264E5" w:rsidRPr="000E5708" w:rsidRDefault="00F264E5" w:rsidP="00F264E5">
      <w:pPr>
        <w:pStyle w:val="Standard1"/>
        <w:numPr>
          <w:ilvl w:val="2"/>
          <w:numId w:val="2"/>
        </w:numPr>
        <w:spacing w:after="24"/>
        <w:ind w:left="1788" w:hanging="360"/>
        <w:rPr>
          <w:color w:val="000000" w:themeColor="text1"/>
          <w:sz w:val="28"/>
          <w:szCs w:val="28"/>
          <w:lang w:val="en-GB"/>
        </w:rPr>
      </w:pPr>
      <w:r w:rsidRPr="000E5708">
        <w:rPr>
          <w:color w:val="000000" w:themeColor="text1"/>
          <w:sz w:val="28"/>
          <w:szCs w:val="28"/>
          <w:lang w:val="en-GB"/>
        </w:rPr>
        <w:t xml:space="preserve">Knowledge and appropriate use of clinically relevant devices </w:t>
      </w:r>
      <w:r w:rsidR="00DD2E4A" w:rsidRPr="000E5708">
        <w:rPr>
          <w:color w:val="000000" w:themeColor="text1"/>
          <w:sz w:val="28"/>
          <w:szCs w:val="28"/>
          <w:lang w:val="en-GB"/>
        </w:rPr>
        <w:t>(e.g.</w:t>
      </w:r>
      <w:r w:rsidRPr="000E5708">
        <w:rPr>
          <w:color w:val="000000" w:themeColor="text1"/>
          <w:sz w:val="28"/>
          <w:szCs w:val="28"/>
          <w:lang w:val="en-GB"/>
        </w:rPr>
        <w:t xml:space="preserve"> insulin </w:t>
      </w:r>
      <w:r w:rsidR="00DD2E4A" w:rsidRPr="000E5708">
        <w:rPr>
          <w:color w:val="000000" w:themeColor="text1"/>
          <w:sz w:val="28"/>
          <w:szCs w:val="28"/>
          <w:lang w:val="en-GB"/>
        </w:rPr>
        <w:t>pumps)</w:t>
      </w:r>
      <w:r w:rsidRPr="000E5708">
        <w:rPr>
          <w:color w:val="000000" w:themeColor="text1"/>
          <w:sz w:val="28"/>
          <w:szCs w:val="28"/>
          <w:lang w:val="en-GB"/>
        </w:rPr>
        <w:t xml:space="preserve">; </w:t>
      </w:r>
    </w:p>
    <w:p w14:paraId="0C5AF6E3" w14:textId="09D1EAD7" w:rsidR="00F264E5" w:rsidRPr="000E5708" w:rsidRDefault="00F264E5" w:rsidP="00F264E5">
      <w:pPr>
        <w:pStyle w:val="Standard1"/>
        <w:numPr>
          <w:ilvl w:val="2"/>
          <w:numId w:val="2"/>
        </w:numPr>
        <w:spacing w:after="24"/>
        <w:ind w:left="1788" w:hanging="360"/>
        <w:rPr>
          <w:color w:val="000000" w:themeColor="text1"/>
          <w:sz w:val="28"/>
          <w:szCs w:val="28"/>
          <w:lang w:val="en-GB"/>
        </w:rPr>
      </w:pPr>
      <w:r w:rsidRPr="000E5708">
        <w:rPr>
          <w:color w:val="000000" w:themeColor="text1"/>
          <w:sz w:val="28"/>
          <w:szCs w:val="28"/>
          <w:lang w:val="en-GB"/>
        </w:rPr>
        <w:t xml:space="preserve">safe and appropriate perioperative clinical management of problems, incidents and complications </w:t>
      </w:r>
      <w:r w:rsidR="00DD2E4A" w:rsidRPr="000E5708">
        <w:rPr>
          <w:color w:val="000000" w:themeColor="text1"/>
          <w:sz w:val="28"/>
          <w:szCs w:val="28"/>
          <w:lang w:val="en-GB"/>
        </w:rPr>
        <w:t>(e.g.</w:t>
      </w:r>
      <w:r w:rsidRPr="000E5708">
        <w:rPr>
          <w:color w:val="000000" w:themeColor="text1"/>
          <w:sz w:val="28"/>
          <w:szCs w:val="28"/>
          <w:lang w:val="en-GB"/>
        </w:rPr>
        <w:t xml:space="preserve"> hyponatremia, </w:t>
      </w:r>
      <w:r w:rsidR="00DD2E4A" w:rsidRPr="000E5708">
        <w:rPr>
          <w:color w:val="000000" w:themeColor="text1"/>
          <w:sz w:val="28"/>
          <w:szCs w:val="28"/>
          <w:lang w:val="en-GB"/>
        </w:rPr>
        <w:t>Hyperglycaemia)</w:t>
      </w:r>
      <w:r w:rsidRPr="000E5708">
        <w:rPr>
          <w:color w:val="000000" w:themeColor="text1"/>
          <w:sz w:val="28"/>
          <w:szCs w:val="28"/>
          <w:lang w:val="en-GB"/>
        </w:rPr>
        <w:t xml:space="preserve">; </w:t>
      </w:r>
    </w:p>
    <w:p w14:paraId="18BE2AC6" w14:textId="552B0316" w:rsidR="00F264E5" w:rsidRPr="000E5708" w:rsidRDefault="00F264E5" w:rsidP="00F264E5">
      <w:pPr>
        <w:pStyle w:val="Standard1"/>
        <w:numPr>
          <w:ilvl w:val="2"/>
          <w:numId w:val="2"/>
        </w:numPr>
        <w:spacing w:after="24"/>
        <w:ind w:left="1788" w:hanging="360"/>
        <w:rPr>
          <w:color w:val="000000" w:themeColor="text1"/>
          <w:sz w:val="28"/>
          <w:szCs w:val="28"/>
          <w:lang w:val="en-GB"/>
        </w:rPr>
      </w:pPr>
      <w:r w:rsidRPr="000E5708">
        <w:rPr>
          <w:color w:val="000000" w:themeColor="text1"/>
          <w:sz w:val="28"/>
          <w:szCs w:val="28"/>
          <w:lang w:val="en-GB"/>
        </w:rPr>
        <w:t xml:space="preserve">Appropriate selection of postoperative management and care, including transfer to other specialized surveillance structures such as ICUs </w:t>
      </w:r>
      <w:r w:rsidR="00DD2E4A" w:rsidRPr="000E5708">
        <w:rPr>
          <w:color w:val="000000" w:themeColor="text1"/>
          <w:sz w:val="28"/>
          <w:szCs w:val="28"/>
          <w:lang w:val="en-GB"/>
        </w:rPr>
        <w:t>(e.g.</w:t>
      </w:r>
      <w:r w:rsidRPr="000E5708">
        <w:rPr>
          <w:color w:val="000000" w:themeColor="text1"/>
          <w:sz w:val="28"/>
          <w:szCs w:val="28"/>
          <w:lang w:val="en-GB"/>
        </w:rPr>
        <w:t xml:space="preserve"> Post pituitary surgery &amp; risk DI); </w:t>
      </w:r>
    </w:p>
    <w:p w14:paraId="6D8CB1B3" w14:textId="320BCE7C" w:rsidR="00F264E5" w:rsidRPr="000E5708" w:rsidRDefault="00F264E5" w:rsidP="00F264E5">
      <w:pPr>
        <w:pStyle w:val="Standard1"/>
        <w:numPr>
          <w:ilvl w:val="2"/>
          <w:numId w:val="2"/>
        </w:numPr>
        <w:spacing w:after="3" w:line="230" w:lineRule="auto"/>
        <w:ind w:left="1788" w:hanging="360"/>
        <w:rPr>
          <w:color w:val="000000" w:themeColor="text1"/>
          <w:sz w:val="28"/>
          <w:szCs w:val="28"/>
          <w:lang w:val="en-GB"/>
        </w:rPr>
      </w:pPr>
      <w:r w:rsidRPr="000E5708">
        <w:rPr>
          <w:color w:val="000000" w:themeColor="text1"/>
          <w:sz w:val="28"/>
          <w:szCs w:val="28"/>
          <w:lang w:val="en-GB"/>
        </w:rPr>
        <w:t xml:space="preserve">Postoperative </w:t>
      </w:r>
      <w:r w:rsidR="00FB2B1A">
        <w:rPr>
          <w:color w:val="000000" w:themeColor="text1"/>
          <w:sz w:val="28"/>
          <w:szCs w:val="28"/>
          <w:lang w:val="en-GB"/>
        </w:rPr>
        <w:t>fluid</w:t>
      </w:r>
      <w:r w:rsidR="00FB2B1A" w:rsidRPr="000E5708">
        <w:rPr>
          <w:color w:val="000000" w:themeColor="text1"/>
          <w:sz w:val="28"/>
          <w:szCs w:val="28"/>
          <w:lang w:val="en-GB"/>
        </w:rPr>
        <w:t xml:space="preserve"> </w:t>
      </w:r>
      <w:r w:rsidRPr="000E5708">
        <w:rPr>
          <w:color w:val="000000" w:themeColor="text1"/>
          <w:sz w:val="28"/>
          <w:szCs w:val="28"/>
          <w:lang w:val="en-GB"/>
        </w:rPr>
        <w:t xml:space="preserve">management </w:t>
      </w:r>
      <w:r w:rsidR="00DD2E4A" w:rsidRPr="000E5708">
        <w:rPr>
          <w:color w:val="000000" w:themeColor="text1"/>
          <w:sz w:val="28"/>
          <w:szCs w:val="28"/>
          <w:lang w:val="en-GB"/>
        </w:rPr>
        <w:t>(e.g.</w:t>
      </w:r>
      <w:r w:rsidRPr="000E5708">
        <w:rPr>
          <w:color w:val="000000" w:themeColor="text1"/>
          <w:sz w:val="28"/>
          <w:szCs w:val="28"/>
          <w:lang w:val="en-GB"/>
        </w:rPr>
        <w:t xml:space="preserve"> Diabetes </w:t>
      </w:r>
      <w:r w:rsidR="00DD2E4A" w:rsidRPr="000E5708">
        <w:rPr>
          <w:color w:val="000000" w:themeColor="text1"/>
          <w:sz w:val="28"/>
          <w:szCs w:val="28"/>
          <w:lang w:val="en-GB"/>
        </w:rPr>
        <w:t>Insipidus)</w:t>
      </w:r>
      <w:r w:rsidRPr="000E5708">
        <w:rPr>
          <w:color w:val="000000" w:themeColor="text1"/>
          <w:sz w:val="28"/>
          <w:szCs w:val="28"/>
          <w:lang w:val="en-GB"/>
        </w:rPr>
        <w:t xml:space="preserve"> </w:t>
      </w:r>
    </w:p>
    <w:p w14:paraId="498A09AD" w14:textId="6A0BA0A5" w:rsidR="00F264E5" w:rsidRDefault="00F264E5" w:rsidP="00F264E5">
      <w:pPr>
        <w:pStyle w:val="Standard1"/>
        <w:spacing w:after="3" w:line="230" w:lineRule="auto"/>
        <w:ind w:left="1788" w:firstLine="0"/>
        <w:rPr>
          <w:ins w:id="50" w:author="Maeve Durkan" w:date="2018-08-20T00:21:00Z"/>
          <w:color w:val="000000" w:themeColor="text1"/>
          <w:sz w:val="28"/>
          <w:szCs w:val="28"/>
          <w:lang w:val="en-GB"/>
        </w:rPr>
      </w:pPr>
    </w:p>
    <w:p w14:paraId="5B1EC623" w14:textId="46A411A5" w:rsidR="00424A0E" w:rsidRDefault="00424A0E" w:rsidP="00F264E5">
      <w:pPr>
        <w:pStyle w:val="Standard1"/>
        <w:spacing w:after="3" w:line="230" w:lineRule="auto"/>
        <w:ind w:left="1788" w:firstLine="0"/>
        <w:rPr>
          <w:ins w:id="51" w:author="Maeve Durkan" w:date="2018-08-20T00:21:00Z"/>
          <w:color w:val="000000" w:themeColor="text1"/>
          <w:sz w:val="28"/>
          <w:szCs w:val="28"/>
          <w:lang w:val="en-GB"/>
        </w:rPr>
      </w:pPr>
    </w:p>
    <w:p w14:paraId="1F45B41F" w14:textId="77777777" w:rsidR="00424A0E" w:rsidRPr="000E5708" w:rsidRDefault="00424A0E" w:rsidP="00F264E5">
      <w:pPr>
        <w:pStyle w:val="Standard1"/>
        <w:spacing w:after="3" w:line="230" w:lineRule="auto"/>
        <w:ind w:left="1788" w:firstLine="0"/>
        <w:rPr>
          <w:color w:val="000000" w:themeColor="text1"/>
          <w:sz w:val="28"/>
          <w:szCs w:val="28"/>
          <w:lang w:val="en-GB"/>
        </w:rPr>
      </w:pPr>
    </w:p>
    <w:p w14:paraId="4FA2102F" w14:textId="77777777" w:rsidR="00F264E5" w:rsidRPr="000E5708" w:rsidRDefault="00F264E5" w:rsidP="00F264E5">
      <w:pPr>
        <w:pStyle w:val="Standard1"/>
        <w:numPr>
          <w:ilvl w:val="0"/>
          <w:numId w:val="1"/>
        </w:numPr>
        <w:spacing w:after="24"/>
        <w:ind w:left="1068" w:hanging="360"/>
        <w:rPr>
          <w:color w:val="000000" w:themeColor="text1"/>
          <w:sz w:val="28"/>
          <w:szCs w:val="28"/>
          <w:lang w:val="en-GB"/>
        </w:rPr>
      </w:pPr>
      <w:r w:rsidRPr="000E5708">
        <w:rPr>
          <w:color w:val="000000" w:themeColor="text1"/>
          <w:sz w:val="28"/>
          <w:szCs w:val="28"/>
          <w:lang w:val="en-GB"/>
        </w:rPr>
        <w:t xml:space="preserve">Other major domains of competences are:  </w:t>
      </w:r>
    </w:p>
    <w:p w14:paraId="1753A8DA" w14:textId="377E5618" w:rsidR="00F264E5" w:rsidRPr="000E5708" w:rsidRDefault="00F264E5" w:rsidP="00F264E5">
      <w:pPr>
        <w:pStyle w:val="Standard1"/>
        <w:numPr>
          <w:ilvl w:val="1"/>
          <w:numId w:val="1"/>
        </w:numPr>
        <w:spacing w:after="24"/>
        <w:ind w:left="1068" w:hanging="360"/>
        <w:rPr>
          <w:color w:val="000000" w:themeColor="text1"/>
          <w:sz w:val="28"/>
          <w:szCs w:val="28"/>
          <w:u w:val="single"/>
          <w:lang w:val="en-GB"/>
        </w:rPr>
      </w:pPr>
      <w:r w:rsidRPr="000E5708">
        <w:rPr>
          <w:color w:val="000000" w:themeColor="text1"/>
          <w:sz w:val="28"/>
          <w:szCs w:val="28"/>
          <w:u w:val="single"/>
          <w:lang w:val="en-GB"/>
        </w:rPr>
        <w:t xml:space="preserve">Intensive care medicine </w:t>
      </w:r>
      <w:r w:rsidR="00DD2E4A" w:rsidRPr="000E5708">
        <w:rPr>
          <w:color w:val="000000" w:themeColor="text1"/>
          <w:sz w:val="28"/>
          <w:szCs w:val="28"/>
          <w:u w:val="single"/>
          <w:lang w:val="en-GB"/>
        </w:rPr>
        <w:t>(e.g.</w:t>
      </w:r>
      <w:r w:rsidRPr="000E5708">
        <w:rPr>
          <w:color w:val="000000" w:themeColor="text1"/>
          <w:sz w:val="28"/>
          <w:szCs w:val="28"/>
          <w:u w:val="single"/>
          <w:lang w:val="en-GB"/>
        </w:rPr>
        <w:t xml:space="preserve"> DKA infusion </w:t>
      </w:r>
      <w:r w:rsidR="00DD2E4A" w:rsidRPr="000E5708">
        <w:rPr>
          <w:color w:val="000000" w:themeColor="text1"/>
          <w:sz w:val="28"/>
          <w:szCs w:val="28"/>
          <w:u w:val="single"/>
          <w:lang w:val="en-GB"/>
        </w:rPr>
        <w:t>protocols)</w:t>
      </w:r>
      <w:r w:rsidRPr="000E5708">
        <w:rPr>
          <w:color w:val="000000" w:themeColor="text1"/>
          <w:sz w:val="28"/>
          <w:szCs w:val="28"/>
          <w:u w:val="single"/>
          <w:lang w:val="en-GB"/>
        </w:rPr>
        <w:t xml:space="preserve"> </w:t>
      </w:r>
    </w:p>
    <w:p w14:paraId="7F817B7F" w14:textId="63D9828F" w:rsidR="00F264E5" w:rsidRPr="000E5708" w:rsidRDefault="00F264E5" w:rsidP="00F264E5">
      <w:pPr>
        <w:pStyle w:val="Standard1"/>
        <w:numPr>
          <w:ilvl w:val="1"/>
          <w:numId w:val="1"/>
        </w:numPr>
        <w:spacing w:after="24"/>
        <w:ind w:left="1068" w:hanging="360"/>
        <w:rPr>
          <w:color w:val="000000" w:themeColor="text1"/>
          <w:sz w:val="28"/>
          <w:szCs w:val="28"/>
          <w:lang w:val="en-GB"/>
        </w:rPr>
      </w:pPr>
      <w:r w:rsidRPr="000E5708">
        <w:rPr>
          <w:rStyle w:val="Absatz-Standardschriftart1"/>
          <w:color w:val="000000" w:themeColor="text1"/>
          <w:sz w:val="28"/>
          <w:szCs w:val="28"/>
          <w:lang w:val="en-GB"/>
        </w:rPr>
        <w:t xml:space="preserve">Pre- and in-hospital </w:t>
      </w:r>
      <w:r w:rsidRPr="000E5708">
        <w:rPr>
          <w:rStyle w:val="Absatz-Standardschriftart1"/>
          <w:color w:val="000000" w:themeColor="text1"/>
          <w:sz w:val="28"/>
          <w:szCs w:val="28"/>
          <w:u w:val="single"/>
          <w:lang w:val="en-GB"/>
        </w:rPr>
        <w:t>resuscitation and emergency management</w:t>
      </w:r>
      <w:r w:rsidRPr="000E5708">
        <w:rPr>
          <w:rStyle w:val="Absatz-Standardschriftart1"/>
          <w:color w:val="000000" w:themeColor="text1"/>
          <w:sz w:val="28"/>
          <w:szCs w:val="28"/>
          <w:lang w:val="en-GB"/>
        </w:rPr>
        <w:t xml:space="preserve"> of critical conditions, including DKA, acute </w:t>
      </w:r>
      <w:r w:rsidR="00DD2E4A" w:rsidRPr="000E5708">
        <w:rPr>
          <w:rStyle w:val="Absatz-Standardschriftart1"/>
          <w:color w:val="000000" w:themeColor="text1"/>
          <w:sz w:val="28"/>
          <w:szCs w:val="28"/>
          <w:lang w:val="en-GB"/>
        </w:rPr>
        <w:t>hyponatraemia,</w:t>
      </w:r>
      <w:r w:rsidRPr="000E5708">
        <w:rPr>
          <w:rStyle w:val="Absatz-Standardschriftart1"/>
          <w:color w:val="000000" w:themeColor="text1"/>
          <w:sz w:val="28"/>
          <w:szCs w:val="28"/>
          <w:lang w:val="en-GB"/>
        </w:rPr>
        <w:t xml:space="preserve"> pituitary </w:t>
      </w:r>
      <w:r w:rsidR="00DD2E4A" w:rsidRPr="000E5708">
        <w:rPr>
          <w:rStyle w:val="Absatz-Standardschriftart1"/>
          <w:color w:val="000000" w:themeColor="text1"/>
          <w:sz w:val="28"/>
          <w:szCs w:val="28"/>
          <w:lang w:val="en-GB"/>
        </w:rPr>
        <w:t>apoplexy,</w:t>
      </w:r>
      <w:r w:rsidRPr="000E5708">
        <w:rPr>
          <w:rStyle w:val="Absatz-Standardschriftart1"/>
          <w:color w:val="000000" w:themeColor="text1"/>
          <w:sz w:val="28"/>
          <w:szCs w:val="28"/>
          <w:lang w:val="en-GB"/>
        </w:rPr>
        <w:t xml:space="preserve"> thyroid storm</w:t>
      </w:r>
    </w:p>
    <w:p w14:paraId="256BC235" w14:textId="06B60AE0" w:rsidR="00F264E5" w:rsidRPr="000E5708" w:rsidRDefault="00F264E5" w:rsidP="00F264E5">
      <w:pPr>
        <w:pStyle w:val="Standard1"/>
        <w:numPr>
          <w:ilvl w:val="1"/>
          <w:numId w:val="1"/>
        </w:numPr>
        <w:spacing w:after="24"/>
        <w:ind w:left="1068" w:hanging="360"/>
        <w:rPr>
          <w:color w:val="000000" w:themeColor="text1"/>
          <w:sz w:val="28"/>
          <w:szCs w:val="28"/>
          <w:u w:val="single"/>
          <w:lang w:val="en-GB"/>
        </w:rPr>
      </w:pPr>
      <w:r w:rsidRPr="000E5708">
        <w:rPr>
          <w:color w:val="000000" w:themeColor="text1"/>
          <w:sz w:val="28"/>
          <w:szCs w:val="28"/>
          <w:u w:val="single"/>
          <w:lang w:val="en-GB"/>
        </w:rPr>
        <w:t xml:space="preserve">Acute and chronic glycaemia </w:t>
      </w:r>
      <w:r w:rsidR="00DD2E4A" w:rsidRPr="000E5708">
        <w:rPr>
          <w:color w:val="000000" w:themeColor="text1"/>
          <w:sz w:val="28"/>
          <w:szCs w:val="28"/>
          <w:u w:val="single"/>
          <w:lang w:val="en-GB"/>
        </w:rPr>
        <w:t>management (DM</w:t>
      </w:r>
      <w:r w:rsidRPr="000E5708">
        <w:rPr>
          <w:color w:val="000000" w:themeColor="text1"/>
          <w:sz w:val="28"/>
          <w:szCs w:val="28"/>
          <w:u w:val="single"/>
          <w:lang w:val="en-GB"/>
        </w:rPr>
        <w:t>1 &amp; 2)</w:t>
      </w:r>
    </w:p>
    <w:p w14:paraId="32062387" w14:textId="77777777" w:rsidR="00F264E5" w:rsidRPr="000E5708" w:rsidRDefault="00F264E5" w:rsidP="00F264E5">
      <w:pPr>
        <w:pStyle w:val="Standard1"/>
        <w:spacing w:after="0" w:line="249" w:lineRule="auto"/>
        <w:ind w:left="0" w:firstLine="0"/>
        <w:rPr>
          <w:color w:val="000000" w:themeColor="text1"/>
          <w:sz w:val="28"/>
          <w:szCs w:val="28"/>
          <w:lang w:val="en-GB"/>
        </w:rPr>
      </w:pPr>
    </w:p>
    <w:p w14:paraId="308DB554" w14:textId="77777777" w:rsidR="00F264E5" w:rsidRPr="000E5708" w:rsidRDefault="00F264E5" w:rsidP="00F264E5">
      <w:pPr>
        <w:pStyle w:val="Kop4"/>
        <w:rPr>
          <w:b/>
          <w:color w:val="000000" w:themeColor="text1"/>
          <w:sz w:val="28"/>
          <w:szCs w:val="28"/>
          <w:u w:val="single"/>
        </w:rPr>
      </w:pPr>
      <w:r w:rsidRPr="000E5708">
        <w:rPr>
          <w:rStyle w:val="Absatz-Standardschriftart1"/>
          <w:b/>
          <w:i w:val="0"/>
          <w:color w:val="000000" w:themeColor="text1"/>
          <w:sz w:val="28"/>
          <w:szCs w:val="28"/>
          <w:u w:val="single"/>
        </w:rPr>
        <w:t xml:space="preserve">Professional leader  </w:t>
      </w:r>
    </w:p>
    <w:p w14:paraId="477235B3" w14:textId="77777777" w:rsidR="00F264E5" w:rsidRPr="000E5708" w:rsidRDefault="00F264E5" w:rsidP="00F264E5">
      <w:pPr>
        <w:pStyle w:val="Standard1"/>
        <w:spacing w:after="0" w:line="249" w:lineRule="auto"/>
        <w:ind w:left="-29" w:right="-32" w:firstLine="0"/>
        <w:rPr>
          <w:color w:val="000000" w:themeColor="text1"/>
          <w:sz w:val="28"/>
          <w:szCs w:val="28"/>
          <w:lang w:val="en-GB"/>
        </w:rPr>
      </w:pPr>
      <w:r w:rsidRPr="00FC5CFE">
        <w:rPr>
          <w:rStyle w:val="Absatz-Standardschriftart1"/>
          <w:noProof/>
          <w:color w:val="000000" w:themeColor="text1"/>
          <w:sz w:val="28"/>
          <w:szCs w:val="28"/>
          <w:lang w:val="nl-NL" w:eastAsia="nl-NL"/>
        </w:rPr>
        <mc:AlternateContent>
          <mc:Choice Requires="wps">
            <w:drawing>
              <wp:anchor distT="0" distB="0" distL="114300" distR="114300" simplePos="0" relativeHeight="251663872" behindDoc="0" locked="0" layoutInCell="1" allowOverlap="1" wp14:anchorId="37999220" wp14:editId="19879731">
                <wp:simplePos x="0" y="0"/>
                <wp:positionH relativeFrom="column">
                  <wp:posOffset>0</wp:posOffset>
                </wp:positionH>
                <wp:positionV relativeFrom="paragraph">
                  <wp:posOffset>0</wp:posOffset>
                </wp:positionV>
                <wp:extent cx="6009005" cy="8255"/>
                <wp:effectExtent l="0" t="38100" r="0" b="48895"/>
                <wp:wrapSquare wrapText="bothSides"/>
                <wp:docPr id="10" name="Group 18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9005" cy="8255"/>
                        </a:xfrm>
                        <a:custGeom>
                          <a:avLst/>
                          <a:gdLst>
                            <a:gd name="T0" fmla="*/ 3004504 w 6010021"/>
                            <a:gd name="T1" fmla="*/ 0 h 9144"/>
                            <a:gd name="T2" fmla="*/ 6009007 w 6010021"/>
                            <a:gd name="T3" fmla="*/ 4129 h 9144"/>
                            <a:gd name="T4" fmla="*/ 3004504 w 6010021"/>
                            <a:gd name="T5" fmla="*/ 8257 h 9144"/>
                            <a:gd name="T6" fmla="*/ 0 w 6010021"/>
                            <a:gd name="T7" fmla="*/ 4129 h 9144"/>
                            <a:gd name="T8" fmla="*/ 17694720 60000 65536"/>
                            <a:gd name="T9" fmla="*/ 0 60000 65536"/>
                            <a:gd name="T10" fmla="*/ 5898240 60000 65536"/>
                            <a:gd name="T11" fmla="*/ 11796480 60000 65536"/>
                            <a:gd name="T12" fmla="*/ 0 w 6010021"/>
                            <a:gd name="T13" fmla="*/ 0 h 9144"/>
                            <a:gd name="T14" fmla="*/ 6010021 w 6010021"/>
                            <a:gd name="T15" fmla="*/ 9144 h 9144"/>
                          </a:gdLst>
                          <a:ahLst/>
                          <a:cxnLst>
                            <a:cxn ang="T8">
                              <a:pos x="T0" y="T1"/>
                            </a:cxn>
                            <a:cxn ang="T9">
                              <a:pos x="T2" y="T3"/>
                            </a:cxn>
                            <a:cxn ang="T10">
                              <a:pos x="T4" y="T5"/>
                            </a:cxn>
                            <a:cxn ang="T11">
                              <a:pos x="T6" y="T7"/>
                            </a:cxn>
                          </a:cxnLst>
                          <a:rect l="T12" t="T13" r="T14" b="T15"/>
                          <a:pathLst>
                            <a:path w="6010021" h="9144">
                              <a:moveTo>
                                <a:pt x="0" y="0"/>
                              </a:moveTo>
                              <a:lnTo>
                                <a:pt x="6010021" y="0"/>
                              </a:lnTo>
                              <a:lnTo>
                                <a:pt x="6010021" y="9144"/>
                              </a:lnTo>
                              <a:lnTo>
                                <a:pt x="0" y="9144"/>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D76DD6" w14:textId="77777777" w:rsidR="00366A53" w:rsidRDefault="00366A53" w:rsidP="00F264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roup 18955" o:spid="_x0000_s1029" style="position:absolute;left:0;text-align:left;margin-left:0;margin-top:0;width:473.1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0021,91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" adj="-11796480,,5400" path="m,l6010021,r,9144l,9144,,e" filled="f" stroked="f">
                <v:stroke joinstyle="round"/>
                <v:formulas/>
                <v:path arrowok="t" o:connecttype="custom" o:connectlocs="3003996,0;6007991,3728;3003996,7454;0,3728" o:connectangles="270,0,90,180" textboxrect="0,0,6010021,9144"/>
                <v:textbox>
                  <w:txbxContent>
                    <w:p w14:paraId="22D76DD6" w14:textId="77777777" w:rsidR="00366A53" w:rsidRDefault="00366A53" w:rsidP="00F264E5">
                      <w:pPr>
                        <w:jc w:val="center"/>
                      </w:pPr>
                    </w:p>
                  </w:txbxContent>
                </v:textbox>
                <w10:wrap type="square"/>
              </v:shape>
            </w:pict>
          </mc:Fallback>
        </mc:AlternateContent>
      </w:r>
    </w:p>
    <w:p w14:paraId="0382FA3C" w14:textId="77777777" w:rsidR="00F264E5" w:rsidRPr="000E5708" w:rsidRDefault="00F264E5" w:rsidP="00F264E5">
      <w:pPr>
        <w:pStyle w:val="Standard1"/>
        <w:spacing w:after="0"/>
        <w:ind w:left="0" w:firstLine="0"/>
        <w:rPr>
          <w:color w:val="000000" w:themeColor="text1"/>
          <w:sz w:val="28"/>
          <w:szCs w:val="28"/>
          <w:lang w:val="en-GB"/>
        </w:rPr>
      </w:pPr>
      <w:r w:rsidRPr="000E5708">
        <w:rPr>
          <w:color w:val="000000" w:themeColor="text1"/>
          <w:sz w:val="28"/>
          <w:szCs w:val="28"/>
          <w:lang w:val="en-GB"/>
        </w:rPr>
        <w:t xml:space="preserve">The specialist in Endocrinology should have competences in communication that enables him/her to deal with different aspects of human interactions and relationships. Furthermore, he/she should have competences that permit effective organization and management tasks to take place during professional activities.  </w:t>
      </w:r>
    </w:p>
    <w:p w14:paraId="52C679FB" w14:textId="77777777" w:rsidR="00F264E5" w:rsidRPr="000E5708" w:rsidRDefault="00F264E5" w:rsidP="00F264E5">
      <w:pPr>
        <w:pStyle w:val="Standard1"/>
        <w:spacing w:after="0" w:line="249" w:lineRule="auto"/>
        <w:ind w:left="360" w:firstLine="0"/>
        <w:rPr>
          <w:color w:val="000000" w:themeColor="text1"/>
          <w:sz w:val="28"/>
          <w:szCs w:val="28"/>
          <w:lang w:val="en-GB"/>
        </w:rPr>
      </w:pPr>
    </w:p>
    <w:p w14:paraId="23427624" w14:textId="77777777" w:rsidR="00F264E5" w:rsidRPr="000E5708" w:rsidRDefault="00F264E5" w:rsidP="00F264E5">
      <w:pPr>
        <w:pStyle w:val="Standard1"/>
        <w:ind w:left="370"/>
        <w:rPr>
          <w:color w:val="000000" w:themeColor="text1"/>
          <w:sz w:val="28"/>
          <w:szCs w:val="28"/>
          <w:lang w:val="en-GB"/>
        </w:rPr>
      </w:pPr>
      <w:r w:rsidRPr="000E5708">
        <w:rPr>
          <w:color w:val="000000" w:themeColor="text1"/>
          <w:sz w:val="28"/>
          <w:szCs w:val="28"/>
          <w:lang w:val="en-GB"/>
        </w:rPr>
        <w:t xml:space="preserve">The main aspects are: </w:t>
      </w:r>
    </w:p>
    <w:p w14:paraId="47BB0264"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Effective, open empathic and respectful communication with patients and family/relatives </w:t>
      </w:r>
    </w:p>
    <w:p w14:paraId="6C57A2D2"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Effective and professional communication with colleagues and other collaborators to ensure optimal patient care </w:t>
      </w:r>
    </w:p>
    <w:p w14:paraId="790E5316"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Multidisciplinary and inter-professional team working in acute care (operating theatre, intensive care unit, emergency room, labour wards), as well as in the context of protocol implementation</w:t>
      </w:r>
    </w:p>
    <w:p w14:paraId="35967C7D" w14:textId="77777777" w:rsidR="00F264E5" w:rsidRPr="000E5708" w:rsidRDefault="00F264E5" w:rsidP="00F264E5">
      <w:pPr>
        <w:pStyle w:val="Standard1"/>
        <w:numPr>
          <w:ilvl w:val="1"/>
          <w:numId w:val="1"/>
        </w:numPr>
        <w:spacing w:after="3" w:line="230" w:lineRule="auto"/>
        <w:ind w:hanging="360"/>
        <w:rPr>
          <w:color w:val="000000" w:themeColor="text1"/>
          <w:sz w:val="28"/>
          <w:szCs w:val="28"/>
          <w:lang w:val="en-GB"/>
        </w:rPr>
      </w:pPr>
      <w:r w:rsidRPr="000E5708">
        <w:rPr>
          <w:color w:val="000000" w:themeColor="text1"/>
          <w:sz w:val="28"/>
          <w:szCs w:val="28"/>
          <w:lang w:val="en-GB"/>
        </w:rPr>
        <w:t xml:space="preserve">Effective communication in the setting of multidisciplinary teams in the resolution of conflicts, decision-making skills, giving feed-back, taking and assuming leadership </w:t>
      </w:r>
    </w:p>
    <w:p w14:paraId="693286DF"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Implementation and use of quality assurance programs according to recognized national and international standards  </w:t>
      </w:r>
    </w:p>
    <w:p w14:paraId="526D1372"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Implementation and use of local, national and international practice guidelines and standards while complying with national healthcare policies </w:t>
      </w:r>
    </w:p>
    <w:p w14:paraId="3D8FCE9C"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Promotion of and participation in better and safer patient care  </w:t>
      </w:r>
    </w:p>
    <w:p w14:paraId="50F61A7A" w14:textId="10CBF4B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Knowledge of administrative, medico-legal, ethical, and economical aspects of endocrinology </w:t>
      </w:r>
      <w:r w:rsidR="00DD2E4A" w:rsidRPr="000E5708">
        <w:rPr>
          <w:color w:val="000000" w:themeColor="text1"/>
          <w:sz w:val="28"/>
          <w:szCs w:val="28"/>
          <w:lang w:val="en-GB"/>
        </w:rPr>
        <w:t>practice,</w:t>
      </w:r>
      <w:r w:rsidRPr="000E5708">
        <w:rPr>
          <w:color w:val="000000" w:themeColor="text1"/>
          <w:sz w:val="28"/>
          <w:szCs w:val="28"/>
          <w:lang w:val="en-GB"/>
        </w:rPr>
        <w:t xml:space="preserve"> as well as inpatient and outpatient management principles </w:t>
      </w:r>
    </w:p>
    <w:p w14:paraId="0C629211" w14:textId="77777777" w:rsidR="00F264E5" w:rsidRPr="000E5708" w:rsidRDefault="00F264E5" w:rsidP="00F264E5">
      <w:pPr>
        <w:pStyle w:val="Standard1"/>
        <w:numPr>
          <w:ilvl w:val="1"/>
          <w:numId w:val="1"/>
        </w:numPr>
        <w:spacing w:after="0"/>
        <w:ind w:hanging="360"/>
        <w:rPr>
          <w:color w:val="000000" w:themeColor="text1"/>
          <w:sz w:val="28"/>
          <w:szCs w:val="28"/>
          <w:lang w:val="en-GB"/>
        </w:rPr>
      </w:pPr>
      <w:r w:rsidRPr="000E5708">
        <w:rPr>
          <w:color w:val="000000" w:themeColor="text1"/>
          <w:sz w:val="28"/>
          <w:szCs w:val="28"/>
          <w:lang w:val="en-GB"/>
        </w:rPr>
        <w:t xml:space="preserve">Cost-effective and relevant use of diagnostic, prophylactic and therapeutic means and measures (health economics) </w:t>
      </w:r>
    </w:p>
    <w:p w14:paraId="3C8A3E30" w14:textId="77777777" w:rsidR="00F264E5" w:rsidRPr="000E5708" w:rsidRDefault="00F264E5" w:rsidP="00F264E5">
      <w:pPr>
        <w:pStyle w:val="Standard1"/>
        <w:spacing w:after="0" w:line="249" w:lineRule="auto"/>
        <w:ind w:left="0" w:firstLine="0"/>
        <w:rPr>
          <w:color w:val="000000" w:themeColor="text1"/>
          <w:sz w:val="28"/>
          <w:szCs w:val="28"/>
          <w:lang w:val="en-GB"/>
        </w:rPr>
      </w:pPr>
    </w:p>
    <w:p w14:paraId="55CBC381" w14:textId="77777777" w:rsidR="00535D37" w:rsidRDefault="00535D37" w:rsidP="00F264E5">
      <w:pPr>
        <w:pStyle w:val="Kop4"/>
        <w:rPr>
          <w:rStyle w:val="Absatz-Standardschriftart1"/>
          <w:b/>
          <w:i w:val="0"/>
          <w:color w:val="000000" w:themeColor="text1"/>
          <w:sz w:val="28"/>
          <w:szCs w:val="28"/>
          <w:u w:val="single"/>
        </w:rPr>
      </w:pPr>
    </w:p>
    <w:p w14:paraId="1E809121" w14:textId="1E26E92A" w:rsidR="00F264E5" w:rsidRPr="000E5708" w:rsidRDefault="00F264E5" w:rsidP="00F264E5">
      <w:pPr>
        <w:pStyle w:val="Kop4"/>
        <w:rPr>
          <w:b/>
          <w:color w:val="000000" w:themeColor="text1"/>
          <w:sz w:val="28"/>
          <w:szCs w:val="28"/>
          <w:u w:val="single"/>
        </w:rPr>
      </w:pPr>
      <w:r w:rsidRPr="000E5708">
        <w:rPr>
          <w:rStyle w:val="Absatz-Standardschriftart1"/>
          <w:b/>
          <w:i w:val="0"/>
          <w:color w:val="000000" w:themeColor="text1"/>
          <w:sz w:val="28"/>
          <w:szCs w:val="28"/>
          <w:u w:val="single"/>
        </w:rPr>
        <w:t xml:space="preserve">Academic scholar  </w:t>
      </w:r>
    </w:p>
    <w:p w14:paraId="454C62B9" w14:textId="77777777" w:rsidR="00F264E5" w:rsidRPr="000E5708" w:rsidRDefault="00F264E5" w:rsidP="00F264E5">
      <w:pPr>
        <w:pStyle w:val="Standard1"/>
        <w:spacing w:after="0" w:line="249" w:lineRule="auto"/>
        <w:ind w:left="-29" w:right="-32" w:firstLine="0"/>
        <w:rPr>
          <w:color w:val="000000" w:themeColor="text1"/>
          <w:sz w:val="28"/>
          <w:szCs w:val="28"/>
          <w:lang w:val="en-GB"/>
        </w:rPr>
      </w:pPr>
      <w:r w:rsidRPr="00FC5CFE">
        <w:rPr>
          <w:rStyle w:val="Absatz-Standardschriftart1"/>
          <w:noProof/>
          <w:color w:val="000000" w:themeColor="text1"/>
          <w:sz w:val="28"/>
          <w:szCs w:val="28"/>
          <w:lang w:val="nl-NL" w:eastAsia="nl-NL"/>
        </w:rPr>
        <mc:AlternateContent>
          <mc:Choice Requires="wps">
            <w:drawing>
              <wp:anchor distT="0" distB="0" distL="114300" distR="114300" simplePos="0" relativeHeight="251666944" behindDoc="0" locked="0" layoutInCell="1" allowOverlap="1" wp14:anchorId="01BFE3CF" wp14:editId="399327BC">
                <wp:simplePos x="0" y="0"/>
                <wp:positionH relativeFrom="column">
                  <wp:posOffset>0</wp:posOffset>
                </wp:positionH>
                <wp:positionV relativeFrom="paragraph">
                  <wp:posOffset>0</wp:posOffset>
                </wp:positionV>
                <wp:extent cx="6009005" cy="8255"/>
                <wp:effectExtent l="0" t="38100" r="0" b="48895"/>
                <wp:wrapSquare wrapText="bothSides"/>
                <wp:docPr id="11" name="Group 18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9005" cy="8255"/>
                        </a:xfrm>
                        <a:custGeom>
                          <a:avLst/>
                          <a:gdLst>
                            <a:gd name="T0" fmla="*/ 3004504 w 6010021"/>
                            <a:gd name="T1" fmla="*/ 0 h 9144"/>
                            <a:gd name="T2" fmla="*/ 6009007 w 6010021"/>
                            <a:gd name="T3" fmla="*/ 4129 h 9144"/>
                            <a:gd name="T4" fmla="*/ 3004504 w 6010021"/>
                            <a:gd name="T5" fmla="*/ 8257 h 9144"/>
                            <a:gd name="T6" fmla="*/ 0 w 6010021"/>
                            <a:gd name="T7" fmla="*/ 4129 h 9144"/>
                            <a:gd name="T8" fmla="*/ 17694720 60000 65536"/>
                            <a:gd name="T9" fmla="*/ 0 60000 65536"/>
                            <a:gd name="T10" fmla="*/ 5898240 60000 65536"/>
                            <a:gd name="T11" fmla="*/ 11796480 60000 65536"/>
                            <a:gd name="T12" fmla="*/ 0 w 6010021"/>
                            <a:gd name="T13" fmla="*/ 0 h 9144"/>
                            <a:gd name="T14" fmla="*/ 6010021 w 6010021"/>
                            <a:gd name="T15" fmla="*/ 9144 h 9144"/>
                          </a:gdLst>
                          <a:ahLst/>
                          <a:cxnLst>
                            <a:cxn ang="T8">
                              <a:pos x="T0" y="T1"/>
                            </a:cxn>
                            <a:cxn ang="T9">
                              <a:pos x="T2" y="T3"/>
                            </a:cxn>
                            <a:cxn ang="T10">
                              <a:pos x="T4" y="T5"/>
                            </a:cxn>
                            <a:cxn ang="T11">
                              <a:pos x="T6" y="T7"/>
                            </a:cxn>
                          </a:cxnLst>
                          <a:rect l="T12" t="T13" r="T14" b="T15"/>
                          <a:pathLst>
                            <a:path w="6010021" h="9144">
                              <a:moveTo>
                                <a:pt x="0" y="0"/>
                              </a:moveTo>
                              <a:lnTo>
                                <a:pt x="6010021" y="0"/>
                              </a:lnTo>
                              <a:lnTo>
                                <a:pt x="6010021" y="9144"/>
                              </a:lnTo>
                              <a:lnTo>
                                <a:pt x="0" y="9144"/>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D562C6C" w14:textId="77777777" w:rsidR="00366A53" w:rsidRDefault="00366A53" w:rsidP="00F264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roup 18760" o:spid="_x0000_s1030" style="position:absolute;left:0;text-align:left;margin-left:0;margin-top:0;width:473.15pt;height:.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0021,91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" adj="-11796480,,5400" path="m,l6010021,r,9144l,9144,,e" filled="f" stroked="f">
                <v:stroke joinstyle="round"/>
                <v:formulas/>
                <v:path arrowok="t" o:connecttype="custom" o:connectlocs="3003996,0;6007991,3728;3003996,7454;0,3728" o:connectangles="270,0,90,180" textboxrect="0,0,6010021,9144"/>
                <v:textbox>
                  <w:txbxContent>
                    <w:p w14:paraId="5D562C6C" w14:textId="77777777" w:rsidR="00366A53" w:rsidRDefault="00366A53" w:rsidP="00F264E5">
                      <w:pPr>
                        <w:jc w:val="center"/>
                      </w:pPr>
                    </w:p>
                  </w:txbxContent>
                </v:textbox>
                <w10:wrap type="square"/>
              </v:shape>
            </w:pict>
          </mc:Fallback>
        </mc:AlternateContent>
      </w:r>
    </w:p>
    <w:p w14:paraId="1E7434D7" w14:textId="77777777" w:rsidR="00F264E5" w:rsidRPr="000E5708" w:rsidRDefault="00F264E5" w:rsidP="00F264E5">
      <w:pPr>
        <w:pStyle w:val="Standard1"/>
        <w:ind w:left="0" w:firstLine="0"/>
        <w:rPr>
          <w:color w:val="000000" w:themeColor="text1"/>
          <w:sz w:val="28"/>
          <w:szCs w:val="28"/>
          <w:lang w:val="en-GB"/>
        </w:rPr>
      </w:pPr>
      <w:r w:rsidRPr="000E5708">
        <w:rPr>
          <w:rStyle w:val="Absatz-Standardschriftart1"/>
          <w:color w:val="000000" w:themeColor="text1"/>
          <w:sz w:val="28"/>
          <w:szCs w:val="28"/>
          <w:lang w:val="en-GB"/>
        </w:rPr>
        <w:t xml:space="preserve">It is the specialist’s responsibility to develop and maintain a high degree of professional competence, to facilitate development of colleagues and other groups of professionals, and to promote development of the specialty itself. Different aspects comprise: </w:t>
      </w:r>
    </w:p>
    <w:p w14:paraId="6B1BE994"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Life-long learning and reflective thinking; critical reading and appraisal of up-dated information relevant to clinical Endocrinology as well as inpatient and ambulatory medicine;  </w:t>
      </w:r>
    </w:p>
    <w:p w14:paraId="28DCCBED"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Acquisition of basic tools for teaching (including supervision), skills for research and education presentations, teaching of young colleagues, residents and allied healthcare professionals; </w:t>
      </w:r>
    </w:p>
    <w:p w14:paraId="398811FF"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Contribution to research, development, and implementation/transmission of new medical knowledge as well as auditing; </w:t>
      </w:r>
    </w:p>
    <w:p w14:paraId="342747BE"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Contribution to education of patients, students and healthcare professionals </w:t>
      </w:r>
    </w:p>
    <w:p w14:paraId="61F81146" w14:textId="77777777" w:rsidR="00F264E5" w:rsidRPr="000E5708" w:rsidRDefault="00F264E5" w:rsidP="00F264E5">
      <w:pPr>
        <w:pStyle w:val="Standard1"/>
        <w:spacing w:after="0" w:line="249" w:lineRule="auto"/>
        <w:ind w:left="1080" w:firstLine="0"/>
        <w:rPr>
          <w:color w:val="000000" w:themeColor="text1"/>
          <w:sz w:val="28"/>
          <w:szCs w:val="28"/>
          <w:lang w:val="en-GB"/>
        </w:rPr>
      </w:pPr>
    </w:p>
    <w:p w14:paraId="04BB8EB0" w14:textId="77777777" w:rsidR="00F264E5" w:rsidRPr="000E5708" w:rsidRDefault="00F264E5" w:rsidP="00F264E5">
      <w:pPr>
        <w:pStyle w:val="Kop4"/>
        <w:rPr>
          <w:b/>
          <w:i w:val="0"/>
          <w:color w:val="000000" w:themeColor="text1"/>
          <w:sz w:val="28"/>
          <w:szCs w:val="28"/>
          <w:u w:val="single"/>
        </w:rPr>
      </w:pPr>
      <w:r w:rsidRPr="000E5708">
        <w:rPr>
          <w:rStyle w:val="Absatz-Standardschriftart1"/>
          <w:b/>
          <w:i w:val="0"/>
          <w:color w:val="000000" w:themeColor="text1"/>
          <w:sz w:val="28"/>
          <w:szCs w:val="28"/>
          <w:u w:val="single"/>
        </w:rPr>
        <w:t xml:space="preserve">Inspired humanitarian </w:t>
      </w:r>
    </w:p>
    <w:p w14:paraId="2A5DAAC3" w14:textId="77777777" w:rsidR="00F264E5" w:rsidRPr="000E5708" w:rsidRDefault="00F264E5" w:rsidP="00F264E5">
      <w:pPr>
        <w:pStyle w:val="Standard1"/>
        <w:spacing w:after="0" w:line="249" w:lineRule="auto"/>
        <w:ind w:right="-32"/>
        <w:rPr>
          <w:color w:val="000000" w:themeColor="text1"/>
          <w:sz w:val="28"/>
          <w:szCs w:val="28"/>
          <w:lang w:val="en-GB"/>
        </w:rPr>
      </w:pPr>
      <w:r w:rsidRPr="00FC5CFE">
        <w:rPr>
          <w:rStyle w:val="Absatz-Standardschriftart1"/>
          <w:noProof/>
          <w:color w:val="000000" w:themeColor="text1"/>
          <w:sz w:val="28"/>
          <w:szCs w:val="28"/>
          <w:lang w:val="nl-NL" w:eastAsia="nl-NL"/>
        </w:rPr>
        <mc:AlternateContent>
          <mc:Choice Requires="wps">
            <w:drawing>
              <wp:anchor distT="0" distB="0" distL="114300" distR="114300" simplePos="0" relativeHeight="251670016" behindDoc="0" locked="0" layoutInCell="1" allowOverlap="1" wp14:anchorId="5D681F3B" wp14:editId="7E82F34C">
                <wp:simplePos x="0" y="0"/>
                <wp:positionH relativeFrom="column">
                  <wp:posOffset>0</wp:posOffset>
                </wp:positionH>
                <wp:positionV relativeFrom="paragraph">
                  <wp:posOffset>0</wp:posOffset>
                </wp:positionV>
                <wp:extent cx="6009005" cy="8255"/>
                <wp:effectExtent l="0" t="38100" r="0" b="48895"/>
                <wp:wrapSquare wrapText="bothSides"/>
                <wp:docPr id="12" name="Group 18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9005" cy="8255"/>
                        </a:xfrm>
                        <a:custGeom>
                          <a:avLst/>
                          <a:gdLst>
                            <a:gd name="T0" fmla="*/ 3004504 w 6010021"/>
                            <a:gd name="T1" fmla="*/ 0 h 9144"/>
                            <a:gd name="T2" fmla="*/ 6009007 w 6010021"/>
                            <a:gd name="T3" fmla="*/ 4129 h 9144"/>
                            <a:gd name="T4" fmla="*/ 3004504 w 6010021"/>
                            <a:gd name="T5" fmla="*/ 8257 h 9144"/>
                            <a:gd name="T6" fmla="*/ 0 w 6010021"/>
                            <a:gd name="T7" fmla="*/ 4129 h 9144"/>
                            <a:gd name="T8" fmla="*/ 17694720 60000 65536"/>
                            <a:gd name="T9" fmla="*/ 0 60000 65536"/>
                            <a:gd name="T10" fmla="*/ 5898240 60000 65536"/>
                            <a:gd name="T11" fmla="*/ 11796480 60000 65536"/>
                            <a:gd name="T12" fmla="*/ 0 w 6010021"/>
                            <a:gd name="T13" fmla="*/ 0 h 9144"/>
                            <a:gd name="T14" fmla="*/ 6010021 w 6010021"/>
                            <a:gd name="T15" fmla="*/ 9144 h 9144"/>
                          </a:gdLst>
                          <a:ahLst/>
                          <a:cxnLst>
                            <a:cxn ang="T8">
                              <a:pos x="T0" y="T1"/>
                            </a:cxn>
                            <a:cxn ang="T9">
                              <a:pos x="T2" y="T3"/>
                            </a:cxn>
                            <a:cxn ang="T10">
                              <a:pos x="T4" y="T5"/>
                            </a:cxn>
                            <a:cxn ang="T11">
                              <a:pos x="T6" y="T7"/>
                            </a:cxn>
                          </a:cxnLst>
                          <a:rect l="T12" t="T13" r="T14" b="T15"/>
                          <a:pathLst>
                            <a:path w="6010021" h="9144">
                              <a:moveTo>
                                <a:pt x="0" y="0"/>
                              </a:moveTo>
                              <a:lnTo>
                                <a:pt x="6010021" y="0"/>
                              </a:lnTo>
                              <a:lnTo>
                                <a:pt x="6010021" y="9144"/>
                              </a:lnTo>
                              <a:lnTo>
                                <a:pt x="0" y="9144"/>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B71D51" w14:textId="77777777" w:rsidR="00366A53" w:rsidRDefault="00366A53" w:rsidP="00F264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roup 18761" o:spid="_x0000_s1031" style="position:absolute;left:0;text-align:left;margin-left:0;margin-top:0;width:473.15pt;height:.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0021,91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" adj="-11796480,,5400" path="m,l6010021,r,9144l,9144,,e" filled="f" stroked="f">
                <v:stroke joinstyle="round"/>
                <v:formulas/>
                <v:path arrowok="t" o:connecttype="custom" o:connectlocs="3003996,0;6007991,3728;3003996,7454;0,3728" o:connectangles="270,0,90,180" textboxrect="0,0,6010021,9144"/>
                <v:textbox>
                  <w:txbxContent>
                    <w:p w14:paraId="01B71D51" w14:textId="77777777" w:rsidR="00366A53" w:rsidRDefault="00366A53" w:rsidP="00F264E5">
                      <w:pPr>
                        <w:jc w:val="center"/>
                      </w:pPr>
                    </w:p>
                  </w:txbxContent>
                </v:textbox>
                <w10:wrap type="square"/>
              </v:shape>
            </w:pict>
          </mc:Fallback>
        </mc:AlternateContent>
      </w:r>
    </w:p>
    <w:p w14:paraId="666CD6DA" w14:textId="77777777" w:rsidR="00F264E5" w:rsidRPr="000E5708" w:rsidRDefault="00F264E5" w:rsidP="00F264E5">
      <w:pPr>
        <w:pStyle w:val="Standard1"/>
        <w:ind w:left="0" w:firstLine="0"/>
        <w:rPr>
          <w:color w:val="000000" w:themeColor="text1"/>
          <w:sz w:val="28"/>
          <w:szCs w:val="28"/>
          <w:lang w:val="en-GB"/>
        </w:rPr>
      </w:pPr>
      <w:r w:rsidRPr="000E5708">
        <w:rPr>
          <w:color w:val="000000" w:themeColor="text1"/>
          <w:sz w:val="28"/>
          <w:szCs w:val="28"/>
          <w:lang w:val="en-GB"/>
        </w:rPr>
        <w:t xml:space="preserve">The specialist in endocrinology will exhibit irreproachable behaviour and be aware of duties and responsibilities inherent to his/her role as a professional: </w:t>
      </w:r>
    </w:p>
    <w:p w14:paraId="787B4521"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Provision of high quality care with empathy, integrity, honesty and compassion; </w:t>
      </w:r>
    </w:p>
    <w:p w14:paraId="2C17FE52"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Recognition of one’s personal limits and abilities, and appropriate consultation with/ or delegation to others when caring for the patient;  </w:t>
      </w:r>
    </w:p>
    <w:p w14:paraId="2F846908" w14:textId="77777777" w:rsidR="00F264E5" w:rsidRPr="000E5708" w:rsidRDefault="00F264E5" w:rsidP="00F264E5">
      <w:pPr>
        <w:pStyle w:val="Standard1"/>
        <w:numPr>
          <w:ilvl w:val="1"/>
          <w:numId w:val="1"/>
        </w:numPr>
        <w:spacing w:after="24"/>
        <w:ind w:hanging="360"/>
        <w:rPr>
          <w:color w:val="000000" w:themeColor="text1"/>
          <w:sz w:val="28"/>
          <w:szCs w:val="28"/>
          <w:lang w:val="en-GB"/>
        </w:rPr>
      </w:pPr>
      <w:r w:rsidRPr="000E5708">
        <w:rPr>
          <w:color w:val="000000" w:themeColor="text1"/>
          <w:sz w:val="28"/>
          <w:szCs w:val="28"/>
          <w:lang w:val="en-GB"/>
        </w:rPr>
        <w:t xml:space="preserve">Medical decision-making based on thorough consideration of ethical aspects in patient care, management of ethical conflicts; </w:t>
      </w:r>
    </w:p>
    <w:p w14:paraId="021E066B" w14:textId="77777777" w:rsidR="002548C6" w:rsidRPr="000E5708" w:rsidRDefault="002548C6">
      <w:pPr>
        <w:pStyle w:val="Standard1"/>
        <w:suppressAutoHyphens w:val="0"/>
        <w:spacing w:after="160" w:line="249" w:lineRule="auto"/>
        <w:ind w:left="0" w:firstLine="0"/>
        <w:jc w:val="left"/>
        <w:rPr>
          <w:color w:val="000000" w:themeColor="text1"/>
          <w:sz w:val="28"/>
          <w:szCs w:val="28"/>
          <w:lang w:val="en-GB"/>
        </w:rPr>
      </w:pPr>
    </w:p>
    <w:p w14:paraId="54E8EA59" w14:textId="77777777" w:rsidR="002548C6" w:rsidRPr="00DB704D" w:rsidRDefault="009163DB">
      <w:pPr>
        <w:pStyle w:val="berschrift21"/>
        <w:pageBreakBefore/>
        <w:rPr>
          <w:rStyle w:val="Absatz-Standardschriftart1"/>
          <w:rFonts w:ascii="Cambria" w:hAnsi="Cambria"/>
          <w:i w:val="0"/>
          <w:color w:val="000000" w:themeColor="text1"/>
          <w:szCs w:val="28"/>
          <w:u w:val="single"/>
          <w:lang w:val="en-GB"/>
        </w:rPr>
      </w:pPr>
      <w:bookmarkStart w:id="52" w:name="_Toc504479064"/>
      <w:r w:rsidRPr="00DB704D">
        <w:rPr>
          <w:rStyle w:val="Absatz-Standardschriftart1"/>
          <w:rFonts w:ascii="Cambria" w:hAnsi="Cambria"/>
          <w:i w:val="0"/>
          <w:color w:val="000000" w:themeColor="text1"/>
          <w:szCs w:val="28"/>
          <w:u w:val="single"/>
          <w:lang w:val="en-GB"/>
        </w:rPr>
        <w:t>Professionalism and ethics</w:t>
      </w:r>
      <w:bookmarkEnd w:id="49"/>
      <w:bookmarkEnd w:id="52"/>
    </w:p>
    <w:p w14:paraId="06732A03" w14:textId="77777777" w:rsidR="00C14EAB" w:rsidRPr="000E5708" w:rsidRDefault="00C14EAB" w:rsidP="00C14EAB">
      <w:pPr>
        <w:pStyle w:val="Standard1"/>
        <w:rPr>
          <w:color w:val="000000" w:themeColor="text1"/>
        </w:rPr>
      </w:pPr>
    </w:p>
    <w:p w14:paraId="0B1F58C2" w14:textId="77777777" w:rsidR="002548C6" w:rsidRPr="000E5708" w:rsidRDefault="009163DB" w:rsidP="00206AD3">
      <w:pPr>
        <w:pStyle w:val="Kop3"/>
        <w:rPr>
          <w:color w:val="000000" w:themeColor="text1"/>
          <w:sz w:val="28"/>
          <w:szCs w:val="28"/>
        </w:rPr>
      </w:pPr>
      <w:bookmarkStart w:id="53" w:name="_Toc472507935"/>
      <w:bookmarkStart w:id="54" w:name="_Toc504479065"/>
      <w:r w:rsidRPr="000E5708">
        <w:rPr>
          <w:color w:val="000000" w:themeColor="text1"/>
          <w:sz w:val="28"/>
          <w:szCs w:val="28"/>
        </w:rPr>
        <w:t>a. Knowledge</w:t>
      </w:r>
      <w:bookmarkEnd w:id="53"/>
      <w:bookmarkEnd w:id="54"/>
    </w:p>
    <w:p w14:paraId="4C9CCFA3" w14:textId="77777777" w:rsidR="002548C6" w:rsidRPr="000E5708" w:rsidRDefault="009163DB">
      <w:pPr>
        <w:pStyle w:val="Listenabsatz1"/>
        <w:numPr>
          <w:ilvl w:val="0"/>
          <w:numId w:val="22"/>
        </w:numPr>
        <w:ind w:right="13"/>
        <w:rPr>
          <w:color w:val="000000" w:themeColor="text1"/>
          <w:sz w:val="28"/>
          <w:szCs w:val="28"/>
          <w:lang w:val="en-GB"/>
        </w:rPr>
      </w:pPr>
      <w:r w:rsidRPr="000E5708">
        <w:rPr>
          <w:color w:val="000000" w:themeColor="text1"/>
          <w:sz w:val="28"/>
          <w:szCs w:val="28"/>
          <w:lang w:val="en-GB"/>
        </w:rPr>
        <w:t xml:space="preserve">Principles of medical ethics: autonomy, beneficence, </w:t>
      </w:r>
      <w:r w:rsidR="00DA5C79" w:rsidRPr="000E5708">
        <w:rPr>
          <w:color w:val="000000" w:themeColor="text1"/>
          <w:sz w:val="28"/>
          <w:szCs w:val="28"/>
          <w:lang w:val="en-GB"/>
        </w:rPr>
        <w:t>non-maleficence</w:t>
      </w:r>
      <w:r w:rsidRPr="000E5708">
        <w:rPr>
          <w:color w:val="000000" w:themeColor="text1"/>
          <w:sz w:val="28"/>
          <w:szCs w:val="28"/>
          <w:lang w:val="en-GB"/>
        </w:rPr>
        <w:t xml:space="preserve">, and justice </w:t>
      </w:r>
    </w:p>
    <w:p w14:paraId="36D66CCB" w14:textId="77777777" w:rsidR="002548C6" w:rsidRPr="000E5708" w:rsidRDefault="009163DB">
      <w:pPr>
        <w:pStyle w:val="Listenabsatz1"/>
        <w:numPr>
          <w:ilvl w:val="0"/>
          <w:numId w:val="22"/>
        </w:numPr>
        <w:ind w:right="13"/>
        <w:rPr>
          <w:color w:val="000000" w:themeColor="text1"/>
          <w:sz w:val="28"/>
          <w:szCs w:val="28"/>
          <w:lang w:val="en-GB"/>
        </w:rPr>
      </w:pPr>
      <w:r w:rsidRPr="000E5708">
        <w:rPr>
          <w:color w:val="000000" w:themeColor="text1"/>
          <w:sz w:val="28"/>
          <w:szCs w:val="28"/>
          <w:lang w:val="en-GB"/>
        </w:rPr>
        <w:t xml:space="preserve">The Geneva Declaration and Helsinki protocol </w:t>
      </w:r>
    </w:p>
    <w:p w14:paraId="5B1873A6" w14:textId="77777777" w:rsidR="002548C6" w:rsidRPr="000E5708" w:rsidRDefault="009163DB">
      <w:pPr>
        <w:pStyle w:val="Standard1"/>
        <w:numPr>
          <w:ilvl w:val="0"/>
          <w:numId w:val="23"/>
        </w:numPr>
        <w:ind w:right="717"/>
        <w:rPr>
          <w:color w:val="000000" w:themeColor="text1"/>
          <w:sz w:val="28"/>
          <w:szCs w:val="28"/>
          <w:lang w:val="en-GB"/>
        </w:rPr>
      </w:pPr>
      <w:r w:rsidRPr="000E5708">
        <w:rPr>
          <w:color w:val="000000" w:themeColor="text1"/>
          <w:sz w:val="28"/>
          <w:szCs w:val="28"/>
          <w:lang w:val="en-GB"/>
        </w:rPr>
        <w:t>Legal principles and medico</w:t>
      </w:r>
      <w:r w:rsidR="000620D6" w:rsidRPr="000E5708">
        <w:rPr>
          <w:color w:val="000000" w:themeColor="text1"/>
          <w:sz w:val="28"/>
          <w:szCs w:val="28"/>
          <w:lang w:val="en-GB"/>
        </w:rPr>
        <w:t>-</w:t>
      </w:r>
      <w:r w:rsidRPr="000E5708">
        <w:rPr>
          <w:color w:val="000000" w:themeColor="text1"/>
          <w:sz w:val="28"/>
          <w:szCs w:val="28"/>
          <w:lang w:val="en-GB"/>
        </w:rPr>
        <w:t>legal obligations defining medical practice and the use of patient data</w:t>
      </w:r>
    </w:p>
    <w:p w14:paraId="54198138" w14:textId="77777777" w:rsidR="002548C6" w:rsidRPr="000E5708" w:rsidRDefault="009163DB">
      <w:pPr>
        <w:pStyle w:val="Standard1"/>
        <w:numPr>
          <w:ilvl w:val="0"/>
          <w:numId w:val="23"/>
        </w:numPr>
        <w:ind w:right="717"/>
        <w:rPr>
          <w:color w:val="000000" w:themeColor="text1"/>
          <w:sz w:val="28"/>
          <w:szCs w:val="28"/>
          <w:lang w:val="en-GB"/>
        </w:rPr>
      </w:pPr>
      <w:r w:rsidRPr="000E5708">
        <w:rPr>
          <w:color w:val="000000" w:themeColor="text1"/>
          <w:sz w:val="28"/>
          <w:szCs w:val="28"/>
          <w:lang w:val="en-GB"/>
        </w:rPr>
        <w:t>Governmental regulations relevant for anaesthesia practice</w:t>
      </w:r>
    </w:p>
    <w:p w14:paraId="717F19FB" w14:textId="77777777" w:rsidR="002548C6" w:rsidRPr="000E5708" w:rsidRDefault="009163DB">
      <w:pPr>
        <w:pStyle w:val="Listenabsatz1"/>
        <w:numPr>
          <w:ilvl w:val="0"/>
          <w:numId w:val="22"/>
        </w:numPr>
        <w:ind w:right="13"/>
        <w:rPr>
          <w:color w:val="000000" w:themeColor="text1"/>
          <w:sz w:val="28"/>
          <w:szCs w:val="28"/>
          <w:lang w:val="en-GB"/>
        </w:rPr>
      </w:pPr>
      <w:r w:rsidRPr="000E5708">
        <w:rPr>
          <w:color w:val="000000" w:themeColor="text1"/>
          <w:sz w:val="28"/>
          <w:szCs w:val="28"/>
          <w:lang w:val="en-GB"/>
        </w:rPr>
        <w:t xml:space="preserve">Principles of communication with patients and physician-patient “contract” including:  </w:t>
      </w:r>
    </w:p>
    <w:p w14:paraId="3414ADD1" w14:textId="77777777" w:rsidR="002548C6" w:rsidRPr="000E5708" w:rsidRDefault="009163DB">
      <w:pPr>
        <w:pStyle w:val="Listenabsatz1"/>
        <w:numPr>
          <w:ilvl w:val="1"/>
          <w:numId w:val="22"/>
        </w:numPr>
        <w:spacing w:after="26"/>
        <w:ind w:right="13"/>
        <w:rPr>
          <w:color w:val="000000" w:themeColor="text1"/>
          <w:sz w:val="28"/>
          <w:szCs w:val="28"/>
          <w:lang w:val="en-GB"/>
        </w:rPr>
      </w:pPr>
      <w:r w:rsidRPr="000E5708">
        <w:rPr>
          <w:color w:val="000000" w:themeColor="text1"/>
          <w:sz w:val="28"/>
          <w:szCs w:val="28"/>
          <w:lang w:val="en-GB"/>
        </w:rPr>
        <w:t>Rights and responsibilities of patient, doctors and other medical staff</w:t>
      </w:r>
    </w:p>
    <w:p w14:paraId="185CF9AE" w14:textId="77777777" w:rsidR="002548C6" w:rsidRPr="000E5708" w:rsidRDefault="009163DB">
      <w:pPr>
        <w:pStyle w:val="Listenabsatz1"/>
        <w:numPr>
          <w:ilvl w:val="1"/>
          <w:numId w:val="22"/>
        </w:numPr>
        <w:spacing w:after="26"/>
        <w:ind w:right="13"/>
        <w:rPr>
          <w:color w:val="000000" w:themeColor="text1"/>
          <w:sz w:val="28"/>
          <w:szCs w:val="28"/>
          <w:lang w:val="en-GB"/>
        </w:rPr>
      </w:pPr>
      <w:r w:rsidRPr="000E5708">
        <w:rPr>
          <w:color w:val="000000" w:themeColor="text1"/>
          <w:sz w:val="28"/>
          <w:szCs w:val="28"/>
          <w:lang w:val="en-GB"/>
        </w:rPr>
        <w:t xml:space="preserve">Informed consent </w:t>
      </w:r>
    </w:p>
    <w:p w14:paraId="41E33804" w14:textId="77777777" w:rsidR="002548C6" w:rsidRPr="000E5708" w:rsidRDefault="009163DB">
      <w:pPr>
        <w:pStyle w:val="Listenabsatz1"/>
        <w:numPr>
          <w:ilvl w:val="1"/>
          <w:numId w:val="22"/>
        </w:numPr>
        <w:spacing w:after="34"/>
        <w:ind w:right="13"/>
        <w:rPr>
          <w:color w:val="000000" w:themeColor="text1"/>
          <w:sz w:val="28"/>
          <w:szCs w:val="28"/>
          <w:lang w:val="en-GB"/>
        </w:rPr>
      </w:pPr>
      <w:r w:rsidRPr="000E5708">
        <w:rPr>
          <w:color w:val="000000" w:themeColor="text1"/>
          <w:sz w:val="28"/>
          <w:szCs w:val="28"/>
          <w:lang w:val="en-GB"/>
        </w:rPr>
        <w:t>Patient confidentiality and privacy</w:t>
      </w:r>
    </w:p>
    <w:p w14:paraId="44E8C6F2" w14:textId="77777777" w:rsidR="002548C6" w:rsidRPr="000E5708" w:rsidRDefault="009163DB">
      <w:pPr>
        <w:pStyle w:val="Listenabsatz1"/>
        <w:numPr>
          <w:ilvl w:val="1"/>
          <w:numId w:val="22"/>
        </w:numPr>
        <w:spacing w:after="34"/>
        <w:ind w:right="13"/>
        <w:rPr>
          <w:color w:val="000000" w:themeColor="text1"/>
          <w:sz w:val="28"/>
          <w:szCs w:val="28"/>
          <w:lang w:val="en-GB"/>
        </w:rPr>
      </w:pPr>
      <w:r w:rsidRPr="000E5708">
        <w:rPr>
          <w:color w:val="000000" w:themeColor="text1"/>
          <w:sz w:val="28"/>
          <w:szCs w:val="28"/>
          <w:lang w:val="en-GB"/>
        </w:rPr>
        <w:t xml:space="preserve">Error and incidents disclosure </w:t>
      </w:r>
    </w:p>
    <w:p w14:paraId="3125156C" w14:textId="77777777" w:rsidR="002548C6" w:rsidRPr="000E5708" w:rsidRDefault="009163DB">
      <w:pPr>
        <w:pStyle w:val="Listenabsatz1"/>
        <w:numPr>
          <w:ilvl w:val="0"/>
          <w:numId w:val="22"/>
        </w:numPr>
        <w:ind w:right="13"/>
        <w:rPr>
          <w:color w:val="000000" w:themeColor="text1"/>
          <w:sz w:val="28"/>
          <w:szCs w:val="28"/>
          <w:lang w:val="en-GB"/>
        </w:rPr>
      </w:pPr>
      <w:r w:rsidRPr="000E5708">
        <w:rPr>
          <w:color w:val="000000" w:themeColor="text1"/>
          <w:sz w:val="28"/>
          <w:szCs w:val="28"/>
          <w:lang w:val="en-GB"/>
        </w:rPr>
        <w:t xml:space="preserve">Principles of communication with colleagues including: </w:t>
      </w:r>
    </w:p>
    <w:p w14:paraId="76B38C19" w14:textId="77777777" w:rsidR="002548C6" w:rsidRPr="000E5708" w:rsidRDefault="009163DB">
      <w:pPr>
        <w:pStyle w:val="Listenabsatz1"/>
        <w:numPr>
          <w:ilvl w:val="1"/>
          <w:numId w:val="22"/>
        </w:numPr>
        <w:spacing w:after="25"/>
        <w:ind w:right="13"/>
        <w:rPr>
          <w:color w:val="000000" w:themeColor="text1"/>
          <w:sz w:val="28"/>
          <w:szCs w:val="28"/>
          <w:lang w:val="en-GB"/>
        </w:rPr>
      </w:pPr>
      <w:r w:rsidRPr="000E5708">
        <w:rPr>
          <w:color w:val="000000" w:themeColor="text1"/>
          <w:sz w:val="28"/>
          <w:szCs w:val="28"/>
          <w:lang w:val="en-GB"/>
        </w:rPr>
        <w:t>Methods (verbal, written, consultation or referral)</w:t>
      </w:r>
    </w:p>
    <w:p w14:paraId="6112A04E" w14:textId="77777777" w:rsidR="002548C6" w:rsidRPr="000E5708" w:rsidRDefault="009163DB">
      <w:pPr>
        <w:pStyle w:val="Listenabsatz1"/>
        <w:numPr>
          <w:ilvl w:val="1"/>
          <w:numId w:val="22"/>
        </w:numPr>
        <w:spacing w:after="25"/>
        <w:ind w:right="13"/>
        <w:rPr>
          <w:color w:val="000000" w:themeColor="text1"/>
          <w:sz w:val="28"/>
          <w:szCs w:val="28"/>
          <w:lang w:val="en-GB"/>
        </w:rPr>
      </w:pPr>
      <w:r w:rsidRPr="000E5708">
        <w:rPr>
          <w:color w:val="000000" w:themeColor="text1"/>
          <w:sz w:val="28"/>
          <w:szCs w:val="28"/>
          <w:lang w:val="en-GB"/>
        </w:rPr>
        <w:t xml:space="preserve">Manner (courtesy, integrity, respect) </w:t>
      </w:r>
    </w:p>
    <w:p w14:paraId="229CA8AE" w14:textId="77777777" w:rsidR="002548C6" w:rsidRPr="000E5708" w:rsidRDefault="009163DB">
      <w:pPr>
        <w:pStyle w:val="Listenabsatz1"/>
        <w:numPr>
          <w:ilvl w:val="1"/>
          <w:numId w:val="22"/>
        </w:numPr>
        <w:ind w:right="13"/>
        <w:rPr>
          <w:color w:val="000000" w:themeColor="text1"/>
          <w:sz w:val="28"/>
          <w:szCs w:val="28"/>
          <w:lang w:val="en-GB"/>
        </w:rPr>
      </w:pPr>
      <w:r w:rsidRPr="000E5708">
        <w:rPr>
          <w:color w:val="000000" w:themeColor="text1"/>
          <w:sz w:val="28"/>
          <w:szCs w:val="28"/>
          <w:lang w:val="en-GB"/>
        </w:rPr>
        <w:t>Adequate record keeping (including medico</w:t>
      </w:r>
      <w:r w:rsidR="000620D6" w:rsidRPr="000E5708">
        <w:rPr>
          <w:color w:val="000000" w:themeColor="text1"/>
          <w:sz w:val="28"/>
          <w:szCs w:val="28"/>
          <w:lang w:val="en-GB"/>
        </w:rPr>
        <w:t>-</w:t>
      </w:r>
      <w:r w:rsidRPr="000E5708">
        <w:rPr>
          <w:color w:val="000000" w:themeColor="text1"/>
          <w:sz w:val="28"/>
          <w:szCs w:val="28"/>
          <w:lang w:val="en-GB"/>
        </w:rPr>
        <w:t>legal implications)</w:t>
      </w:r>
    </w:p>
    <w:p w14:paraId="6EFFD49A" w14:textId="77777777" w:rsidR="002548C6" w:rsidRPr="000E5708" w:rsidRDefault="009163DB">
      <w:pPr>
        <w:pStyle w:val="Listenabsatz1"/>
        <w:numPr>
          <w:ilvl w:val="0"/>
          <w:numId w:val="22"/>
        </w:numPr>
        <w:ind w:right="13"/>
        <w:rPr>
          <w:color w:val="000000" w:themeColor="text1"/>
          <w:sz w:val="28"/>
          <w:szCs w:val="28"/>
          <w:lang w:val="en-GB"/>
        </w:rPr>
      </w:pPr>
      <w:r w:rsidRPr="000E5708">
        <w:rPr>
          <w:color w:val="000000" w:themeColor="text1"/>
          <w:sz w:val="28"/>
          <w:szCs w:val="28"/>
          <w:lang w:val="en-GB"/>
        </w:rPr>
        <w:t xml:space="preserve">Personal issues including: </w:t>
      </w:r>
    </w:p>
    <w:p w14:paraId="678C1D64" w14:textId="77777777" w:rsidR="002548C6" w:rsidRPr="000E5708" w:rsidRDefault="009163DB">
      <w:pPr>
        <w:pStyle w:val="Listenabsatz1"/>
        <w:numPr>
          <w:ilvl w:val="1"/>
          <w:numId w:val="22"/>
        </w:numPr>
        <w:spacing w:after="25"/>
        <w:ind w:right="13"/>
        <w:rPr>
          <w:color w:val="000000" w:themeColor="text1"/>
          <w:sz w:val="28"/>
          <w:szCs w:val="28"/>
          <w:lang w:val="en-GB"/>
        </w:rPr>
      </w:pPr>
      <w:r w:rsidRPr="000E5708">
        <w:rPr>
          <w:color w:val="000000" w:themeColor="text1"/>
          <w:sz w:val="28"/>
          <w:szCs w:val="28"/>
          <w:lang w:val="en-GB"/>
        </w:rPr>
        <w:t>Balancing family and work, and the importance of non-professional activities</w:t>
      </w:r>
    </w:p>
    <w:p w14:paraId="05507281" w14:textId="77777777" w:rsidR="002548C6" w:rsidRPr="000E5708" w:rsidRDefault="009163DB">
      <w:pPr>
        <w:pStyle w:val="Listenabsatz1"/>
        <w:numPr>
          <w:ilvl w:val="1"/>
          <w:numId w:val="22"/>
        </w:numPr>
        <w:spacing w:after="25"/>
        <w:ind w:right="13"/>
        <w:rPr>
          <w:color w:val="000000" w:themeColor="text1"/>
          <w:sz w:val="28"/>
          <w:szCs w:val="28"/>
          <w:lang w:val="en-GB"/>
        </w:rPr>
      </w:pPr>
      <w:r w:rsidRPr="000E5708">
        <w:rPr>
          <w:color w:val="000000" w:themeColor="text1"/>
          <w:sz w:val="28"/>
          <w:szCs w:val="28"/>
          <w:lang w:val="en-GB"/>
        </w:rPr>
        <w:t xml:space="preserve">Depression; recognition and care plans </w:t>
      </w:r>
    </w:p>
    <w:p w14:paraId="7A4564EC" w14:textId="77777777" w:rsidR="002548C6" w:rsidRPr="000E5708" w:rsidRDefault="009163DB">
      <w:pPr>
        <w:pStyle w:val="Listenabsatz1"/>
        <w:numPr>
          <w:ilvl w:val="1"/>
          <w:numId w:val="22"/>
        </w:numPr>
        <w:ind w:right="13"/>
        <w:rPr>
          <w:color w:val="000000" w:themeColor="text1"/>
          <w:sz w:val="28"/>
          <w:szCs w:val="28"/>
          <w:lang w:val="en-GB"/>
        </w:rPr>
      </w:pPr>
      <w:r w:rsidRPr="000E5708">
        <w:rPr>
          <w:color w:val="000000" w:themeColor="text1"/>
          <w:sz w:val="28"/>
          <w:szCs w:val="28"/>
          <w:lang w:val="en-GB"/>
        </w:rPr>
        <w:t>Substance abuse; recognition and access to appropriate referral</w:t>
      </w:r>
    </w:p>
    <w:p w14:paraId="533DBC6D" w14:textId="77777777" w:rsidR="002548C6" w:rsidRPr="000E5708" w:rsidRDefault="009163DB">
      <w:pPr>
        <w:pStyle w:val="Listenabsatz1"/>
        <w:numPr>
          <w:ilvl w:val="1"/>
          <w:numId w:val="22"/>
        </w:numPr>
        <w:ind w:right="13"/>
        <w:rPr>
          <w:color w:val="000000" w:themeColor="text1"/>
          <w:sz w:val="28"/>
          <w:szCs w:val="28"/>
          <w:lang w:val="en-GB"/>
        </w:rPr>
      </w:pPr>
      <w:r w:rsidRPr="000E5708">
        <w:rPr>
          <w:color w:val="000000" w:themeColor="text1"/>
          <w:sz w:val="28"/>
          <w:szCs w:val="28"/>
          <w:lang w:val="en-GB"/>
        </w:rPr>
        <w:t xml:space="preserve">Mentoring and teaching </w:t>
      </w:r>
    </w:p>
    <w:p w14:paraId="027283D5" w14:textId="77777777" w:rsidR="002548C6" w:rsidRPr="000E5708" w:rsidRDefault="009163DB">
      <w:pPr>
        <w:pStyle w:val="Listenabsatz1"/>
        <w:numPr>
          <w:ilvl w:val="0"/>
          <w:numId w:val="22"/>
        </w:numPr>
        <w:spacing w:after="29"/>
        <w:ind w:right="13"/>
        <w:rPr>
          <w:color w:val="000000" w:themeColor="text1"/>
          <w:sz w:val="28"/>
          <w:szCs w:val="28"/>
          <w:lang w:val="en-GB"/>
        </w:rPr>
      </w:pPr>
      <w:r w:rsidRPr="000E5708">
        <w:rPr>
          <w:color w:val="000000" w:themeColor="text1"/>
          <w:sz w:val="28"/>
          <w:szCs w:val="28"/>
          <w:lang w:val="en-GB"/>
        </w:rPr>
        <w:t xml:space="preserve">Leadership responsibilities and styles; team behaviours </w:t>
      </w:r>
    </w:p>
    <w:p w14:paraId="7E383ADF" w14:textId="77777777" w:rsidR="002548C6" w:rsidRPr="000E5708" w:rsidRDefault="009163DB">
      <w:pPr>
        <w:pStyle w:val="Listenabsatz1"/>
        <w:numPr>
          <w:ilvl w:val="0"/>
          <w:numId w:val="22"/>
        </w:numPr>
        <w:spacing w:after="25"/>
        <w:ind w:right="13"/>
        <w:rPr>
          <w:color w:val="000000" w:themeColor="text1"/>
          <w:sz w:val="28"/>
          <w:szCs w:val="28"/>
          <w:lang w:val="en-GB"/>
        </w:rPr>
      </w:pPr>
      <w:r w:rsidRPr="000E5708">
        <w:rPr>
          <w:color w:val="000000" w:themeColor="text1"/>
          <w:sz w:val="28"/>
          <w:szCs w:val="28"/>
          <w:lang w:val="en-GB"/>
        </w:rPr>
        <w:t>Stress and crisis management</w:t>
      </w:r>
    </w:p>
    <w:p w14:paraId="4E377B91" w14:textId="77777777" w:rsidR="002548C6" w:rsidRPr="000E5708" w:rsidRDefault="009163DB">
      <w:pPr>
        <w:pStyle w:val="Listenabsatz1"/>
        <w:numPr>
          <w:ilvl w:val="0"/>
          <w:numId w:val="22"/>
        </w:numPr>
        <w:spacing w:after="25"/>
        <w:ind w:right="13"/>
        <w:rPr>
          <w:color w:val="000000" w:themeColor="text1"/>
          <w:sz w:val="28"/>
          <w:szCs w:val="28"/>
          <w:lang w:val="en-GB"/>
        </w:rPr>
      </w:pPr>
      <w:r w:rsidRPr="000E5708">
        <w:rPr>
          <w:color w:val="000000" w:themeColor="text1"/>
          <w:sz w:val="28"/>
          <w:szCs w:val="28"/>
          <w:lang w:val="en-GB"/>
        </w:rPr>
        <w:t>Principles underpinning conflict resolution</w:t>
      </w:r>
    </w:p>
    <w:p w14:paraId="418C5280" w14:textId="77777777" w:rsidR="002548C6" w:rsidRPr="000E5708" w:rsidRDefault="009163DB">
      <w:pPr>
        <w:pStyle w:val="Listenabsatz1"/>
        <w:numPr>
          <w:ilvl w:val="0"/>
          <w:numId w:val="24"/>
        </w:numPr>
        <w:ind w:right="13"/>
        <w:rPr>
          <w:color w:val="000000" w:themeColor="text1"/>
          <w:sz w:val="28"/>
          <w:szCs w:val="28"/>
          <w:lang w:val="en-GB"/>
        </w:rPr>
      </w:pPr>
      <w:r w:rsidRPr="000E5708">
        <w:rPr>
          <w:color w:val="000000" w:themeColor="text1"/>
          <w:sz w:val="28"/>
          <w:szCs w:val="28"/>
          <w:lang w:val="en-GB"/>
        </w:rPr>
        <w:t xml:space="preserve">Principles of role model </w:t>
      </w:r>
    </w:p>
    <w:p w14:paraId="3F45D6C3" w14:textId="77777777" w:rsidR="002548C6" w:rsidRPr="000E5708" w:rsidRDefault="009163DB">
      <w:pPr>
        <w:pStyle w:val="Listenabsatz1"/>
        <w:numPr>
          <w:ilvl w:val="0"/>
          <w:numId w:val="24"/>
        </w:numPr>
        <w:ind w:right="13"/>
        <w:rPr>
          <w:color w:val="000000" w:themeColor="text1"/>
          <w:sz w:val="28"/>
          <w:szCs w:val="28"/>
          <w:lang w:val="en-GB"/>
        </w:rPr>
      </w:pPr>
      <w:r w:rsidRPr="000E5708">
        <w:rPr>
          <w:color w:val="000000" w:themeColor="text1"/>
          <w:sz w:val="28"/>
          <w:szCs w:val="28"/>
          <w:lang w:val="en-GB"/>
        </w:rPr>
        <w:t>Principles of teaching and patient empowerment</w:t>
      </w:r>
    </w:p>
    <w:p w14:paraId="754CBDA5" w14:textId="77777777" w:rsidR="002548C6" w:rsidRPr="000E5708" w:rsidRDefault="002548C6">
      <w:pPr>
        <w:pStyle w:val="Standard1"/>
        <w:spacing w:after="0" w:line="249" w:lineRule="auto"/>
        <w:ind w:left="0" w:firstLine="0"/>
        <w:rPr>
          <w:color w:val="000000" w:themeColor="text1"/>
          <w:sz w:val="28"/>
          <w:szCs w:val="28"/>
          <w:lang w:val="en-GB"/>
        </w:rPr>
      </w:pPr>
    </w:p>
    <w:p w14:paraId="1C1455BC" w14:textId="77777777" w:rsidR="002548C6" w:rsidRPr="000E5708" w:rsidRDefault="009163DB">
      <w:pPr>
        <w:pStyle w:val="berschrift31"/>
        <w:rPr>
          <w:color w:val="000000" w:themeColor="text1"/>
          <w:sz w:val="28"/>
          <w:szCs w:val="28"/>
          <w:lang w:val="en-GB"/>
        </w:rPr>
      </w:pPr>
      <w:bookmarkStart w:id="55" w:name="_Toc472507936"/>
      <w:bookmarkStart w:id="56" w:name="_Toc504479066"/>
      <w:r w:rsidRPr="000E5708">
        <w:rPr>
          <w:color w:val="000000" w:themeColor="text1"/>
          <w:sz w:val="28"/>
          <w:szCs w:val="28"/>
          <w:lang w:val="en-GB"/>
        </w:rPr>
        <w:t>b. Clinical skills</w:t>
      </w:r>
      <w:bookmarkEnd w:id="55"/>
      <w:bookmarkEnd w:id="56"/>
    </w:p>
    <w:p w14:paraId="5329CB43" w14:textId="7B77D2F0" w:rsidR="002548C6" w:rsidRPr="000E5708" w:rsidRDefault="009163DB">
      <w:pPr>
        <w:pStyle w:val="Listenabsatz1"/>
        <w:numPr>
          <w:ilvl w:val="0"/>
          <w:numId w:val="25"/>
        </w:numPr>
        <w:ind w:right="13"/>
        <w:rPr>
          <w:color w:val="000000" w:themeColor="text1"/>
          <w:sz w:val="28"/>
          <w:szCs w:val="28"/>
          <w:lang w:val="en-GB"/>
        </w:rPr>
      </w:pPr>
      <w:r w:rsidRPr="000E5708">
        <w:rPr>
          <w:color w:val="000000" w:themeColor="text1"/>
          <w:sz w:val="28"/>
          <w:szCs w:val="28"/>
          <w:lang w:val="en-GB"/>
        </w:rPr>
        <w:t xml:space="preserve">Applying principles of medical ethics to problem solving; for </w:t>
      </w:r>
      <w:r w:rsidR="00DD2E4A" w:rsidRPr="000E5708">
        <w:rPr>
          <w:color w:val="000000" w:themeColor="text1"/>
          <w:sz w:val="28"/>
          <w:szCs w:val="28"/>
          <w:lang w:val="en-GB"/>
        </w:rPr>
        <w:t>example,</w:t>
      </w:r>
      <w:r w:rsidRPr="000E5708">
        <w:rPr>
          <w:color w:val="000000" w:themeColor="text1"/>
          <w:sz w:val="28"/>
          <w:szCs w:val="28"/>
          <w:lang w:val="en-GB"/>
        </w:rPr>
        <w:t xml:space="preserve"> in the following areas: </w:t>
      </w:r>
    </w:p>
    <w:p w14:paraId="0567AB80" w14:textId="77777777" w:rsidR="002548C6" w:rsidRPr="000E5708" w:rsidRDefault="002F6BEA" w:rsidP="00DE2A4B">
      <w:pPr>
        <w:pStyle w:val="Listenabsatz1"/>
        <w:numPr>
          <w:ilvl w:val="1"/>
          <w:numId w:val="25"/>
        </w:numPr>
        <w:spacing w:after="37"/>
        <w:ind w:right="13"/>
        <w:rPr>
          <w:color w:val="000000" w:themeColor="text1"/>
          <w:sz w:val="28"/>
          <w:szCs w:val="28"/>
          <w:lang w:val="en-GB"/>
        </w:rPr>
      </w:pPr>
      <w:r w:rsidRPr="000E5708">
        <w:rPr>
          <w:color w:val="000000" w:themeColor="text1"/>
          <w:sz w:val="28"/>
          <w:szCs w:val="28"/>
          <w:lang w:val="en-GB"/>
        </w:rPr>
        <w:t>End</w:t>
      </w:r>
      <w:r w:rsidR="009163DB" w:rsidRPr="000E5708">
        <w:rPr>
          <w:color w:val="000000" w:themeColor="text1"/>
          <w:sz w:val="28"/>
          <w:szCs w:val="28"/>
          <w:lang w:val="en-GB"/>
        </w:rPr>
        <w:t xml:space="preserve">-of-life and palliative care; </w:t>
      </w:r>
    </w:p>
    <w:p w14:paraId="752AFF06" w14:textId="77777777" w:rsidR="002548C6" w:rsidRPr="000E5708" w:rsidRDefault="002F6BEA" w:rsidP="00DE2A4B">
      <w:pPr>
        <w:pStyle w:val="Listenabsatz1"/>
        <w:numPr>
          <w:ilvl w:val="1"/>
          <w:numId w:val="25"/>
        </w:numPr>
        <w:spacing w:after="37"/>
        <w:ind w:right="13"/>
        <w:rPr>
          <w:color w:val="000000" w:themeColor="text1"/>
          <w:sz w:val="28"/>
          <w:szCs w:val="28"/>
          <w:lang w:val="en-GB"/>
        </w:rPr>
      </w:pPr>
      <w:r w:rsidRPr="000E5708">
        <w:rPr>
          <w:color w:val="000000" w:themeColor="text1"/>
          <w:sz w:val="28"/>
          <w:szCs w:val="28"/>
          <w:lang w:val="en-GB"/>
        </w:rPr>
        <w:t>Withholding</w:t>
      </w:r>
      <w:r w:rsidR="009163DB" w:rsidRPr="000E5708">
        <w:rPr>
          <w:color w:val="000000" w:themeColor="text1"/>
          <w:sz w:val="28"/>
          <w:szCs w:val="28"/>
          <w:lang w:val="en-GB"/>
        </w:rPr>
        <w:t xml:space="preserve"> and withdrawing treatment; </w:t>
      </w:r>
    </w:p>
    <w:p w14:paraId="0D868BDC" w14:textId="77777777" w:rsidR="002548C6" w:rsidRPr="000E5708" w:rsidRDefault="009163DB" w:rsidP="00DE2A4B">
      <w:pPr>
        <w:pStyle w:val="Listenabsatz1"/>
        <w:numPr>
          <w:ilvl w:val="1"/>
          <w:numId w:val="25"/>
        </w:numPr>
        <w:spacing w:after="37"/>
        <w:ind w:right="13"/>
        <w:rPr>
          <w:color w:val="000000" w:themeColor="text1"/>
          <w:sz w:val="28"/>
          <w:szCs w:val="28"/>
          <w:lang w:val="en-GB"/>
        </w:rPr>
      </w:pPr>
      <w:r w:rsidRPr="000E5708">
        <w:rPr>
          <w:color w:val="000000" w:themeColor="text1"/>
          <w:sz w:val="28"/>
          <w:szCs w:val="28"/>
          <w:lang w:val="en-GB"/>
        </w:rPr>
        <w:t xml:space="preserve">Jehovah’s witnesses; </w:t>
      </w:r>
    </w:p>
    <w:p w14:paraId="7DB02201" w14:textId="77777777" w:rsidR="002548C6" w:rsidRPr="000E5708" w:rsidRDefault="002F6BEA" w:rsidP="00DE2A4B">
      <w:pPr>
        <w:pStyle w:val="Listenabsatz1"/>
        <w:numPr>
          <w:ilvl w:val="1"/>
          <w:numId w:val="25"/>
        </w:numPr>
        <w:spacing w:after="37"/>
        <w:ind w:right="13"/>
        <w:rPr>
          <w:color w:val="000000" w:themeColor="text1"/>
          <w:sz w:val="28"/>
          <w:szCs w:val="28"/>
          <w:lang w:val="en-GB"/>
        </w:rPr>
      </w:pPr>
      <w:r w:rsidRPr="000E5708">
        <w:rPr>
          <w:rStyle w:val="Absatz-Standardschriftart1"/>
          <w:color w:val="000000" w:themeColor="text1"/>
          <w:sz w:val="28"/>
          <w:szCs w:val="28"/>
          <w:lang w:val="en-GB"/>
        </w:rPr>
        <w:t>Patient</w:t>
      </w:r>
      <w:r w:rsidR="009163DB" w:rsidRPr="000E5708">
        <w:rPr>
          <w:rStyle w:val="Absatz-Standardschriftart1"/>
          <w:color w:val="000000" w:themeColor="text1"/>
          <w:sz w:val="28"/>
          <w:szCs w:val="28"/>
          <w:lang w:val="en-GB"/>
        </w:rPr>
        <w:t xml:space="preserve"> unable to display judgment</w:t>
      </w:r>
      <w:r w:rsidR="009163DB" w:rsidRPr="000E5708">
        <w:rPr>
          <w:rStyle w:val="Absatz-Standardschriftart1"/>
          <w:b/>
          <w:color w:val="000000" w:themeColor="text1"/>
          <w:sz w:val="28"/>
          <w:szCs w:val="28"/>
          <w:lang w:val="en-GB"/>
        </w:rPr>
        <w:t xml:space="preserve"> </w:t>
      </w:r>
    </w:p>
    <w:p w14:paraId="69156B35" w14:textId="77777777" w:rsidR="002548C6" w:rsidRPr="000E5708" w:rsidRDefault="009163DB">
      <w:pPr>
        <w:pStyle w:val="Listenabsatz1"/>
        <w:numPr>
          <w:ilvl w:val="0"/>
          <w:numId w:val="26"/>
        </w:numPr>
        <w:spacing w:after="37"/>
        <w:ind w:right="13"/>
        <w:rPr>
          <w:color w:val="000000" w:themeColor="text1"/>
          <w:sz w:val="28"/>
          <w:szCs w:val="28"/>
          <w:lang w:val="en-GB"/>
        </w:rPr>
      </w:pPr>
      <w:r w:rsidRPr="000E5708">
        <w:rPr>
          <w:rStyle w:val="Absatz-Standardschriftart1"/>
          <w:color w:val="000000" w:themeColor="text1"/>
          <w:sz w:val="28"/>
          <w:szCs w:val="28"/>
          <w:lang w:val="en-GB"/>
        </w:rPr>
        <w:t xml:space="preserve">Attaining attributes in the 4 roles of a specialist in </w:t>
      </w:r>
      <w:r w:rsidR="00FE196E" w:rsidRPr="000E5708">
        <w:rPr>
          <w:rStyle w:val="Absatz-Standardschriftart1"/>
          <w:color w:val="000000" w:themeColor="text1"/>
          <w:sz w:val="28"/>
          <w:szCs w:val="28"/>
          <w:lang w:val="en-GB"/>
        </w:rPr>
        <w:t>Endocrinology</w:t>
      </w:r>
      <w:r w:rsidRPr="000E5708">
        <w:rPr>
          <w:rStyle w:val="Absatz-Standardschriftart1"/>
          <w:color w:val="000000" w:themeColor="text1"/>
          <w:sz w:val="28"/>
          <w:szCs w:val="28"/>
          <w:lang w:val="en-GB"/>
        </w:rPr>
        <w:t xml:space="preserve">: medical expert, leader; scholar; professional </w:t>
      </w:r>
    </w:p>
    <w:p w14:paraId="75BED15A" w14:textId="77777777" w:rsidR="002548C6" w:rsidRPr="000E5708" w:rsidRDefault="009163DB">
      <w:pPr>
        <w:pStyle w:val="Listenabsatz1"/>
        <w:numPr>
          <w:ilvl w:val="0"/>
          <w:numId w:val="26"/>
        </w:numPr>
        <w:ind w:right="13"/>
        <w:rPr>
          <w:color w:val="000000" w:themeColor="text1"/>
          <w:sz w:val="28"/>
          <w:szCs w:val="28"/>
          <w:lang w:val="en-GB"/>
        </w:rPr>
      </w:pPr>
      <w:r w:rsidRPr="000E5708">
        <w:rPr>
          <w:rStyle w:val="Absatz-Standardschriftart1"/>
          <w:color w:val="000000" w:themeColor="text1"/>
          <w:sz w:val="28"/>
          <w:szCs w:val="28"/>
          <w:lang w:val="en-GB"/>
        </w:rPr>
        <w:t xml:space="preserve">Applying the principles of evidence-based medicine to clinical practice </w:t>
      </w:r>
    </w:p>
    <w:p w14:paraId="347268A0" w14:textId="3EE445D0" w:rsidR="002548C6" w:rsidRPr="000E5708" w:rsidRDefault="009163DB">
      <w:pPr>
        <w:pStyle w:val="Listenabsatz1"/>
        <w:numPr>
          <w:ilvl w:val="0"/>
          <w:numId w:val="26"/>
        </w:numPr>
        <w:ind w:right="13"/>
        <w:rPr>
          <w:color w:val="000000" w:themeColor="text1"/>
          <w:sz w:val="28"/>
          <w:szCs w:val="28"/>
          <w:lang w:val="en-GB"/>
        </w:rPr>
      </w:pPr>
      <w:r w:rsidRPr="000E5708">
        <w:rPr>
          <w:rStyle w:val="Absatz-Standardschriftart1"/>
          <w:color w:val="000000" w:themeColor="text1"/>
          <w:sz w:val="28"/>
          <w:szCs w:val="28"/>
          <w:lang w:val="en-GB"/>
        </w:rPr>
        <w:t xml:space="preserve">Use of information technology </w:t>
      </w:r>
      <w:r w:rsidR="00DD2E4A" w:rsidRPr="000E5708">
        <w:rPr>
          <w:rStyle w:val="Absatz-Standardschriftart1"/>
          <w:color w:val="000000" w:themeColor="text1"/>
          <w:sz w:val="28"/>
          <w:szCs w:val="28"/>
          <w:lang w:val="en-GB"/>
        </w:rPr>
        <w:t>to</w:t>
      </w:r>
      <w:r w:rsidRPr="000E5708">
        <w:rPr>
          <w:rStyle w:val="Absatz-Standardschriftart1"/>
          <w:color w:val="000000" w:themeColor="text1"/>
          <w:sz w:val="28"/>
          <w:szCs w:val="28"/>
          <w:lang w:val="en-GB"/>
        </w:rPr>
        <w:t xml:space="preserve"> optimize clinical care, conducting literature searches </w:t>
      </w:r>
    </w:p>
    <w:p w14:paraId="24249094" w14:textId="77777777" w:rsidR="002548C6" w:rsidRPr="000E5708" w:rsidRDefault="009163DB">
      <w:pPr>
        <w:pStyle w:val="Listenabsatz1"/>
        <w:numPr>
          <w:ilvl w:val="0"/>
          <w:numId w:val="26"/>
        </w:numPr>
        <w:ind w:right="13"/>
        <w:rPr>
          <w:color w:val="000000" w:themeColor="text1"/>
          <w:sz w:val="28"/>
          <w:szCs w:val="28"/>
          <w:lang w:val="en-GB"/>
        </w:rPr>
      </w:pPr>
      <w:r w:rsidRPr="000E5708">
        <w:rPr>
          <w:rStyle w:val="Absatz-Standardschriftart1"/>
          <w:color w:val="000000" w:themeColor="text1"/>
          <w:sz w:val="28"/>
          <w:szCs w:val="28"/>
          <w:lang w:val="en-GB"/>
        </w:rPr>
        <w:t>Basic appraising journal articles including the interpretation of study design, statistics, results, and conclusions</w:t>
      </w:r>
      <w:r w:rsidRPr="000E5708">
        <w:rPr>
          <w:rStyle w:val="Absatz-Standardschriftart1"/>
          <w:b/>
          <w:color w:val="000000" w:themeColor="text1"/>
          <w:sz w:val="28"/>
          <w:szCs w:val="28"/>
          <w:lang w:val="en-GB"/>
        </w:rPr>
        <w:t xml:space="preserve"> </w:t>
      </w:r>
    </w:p>
    <w:p w14:paraId="29CB3810" w14:textId="77777777" w:rsidR="002548C6" w:rsidRPr="000E5708" w:rsidRDefault="009163DB">
      <w:pPr>
        <w:pStyle w:val="Listenabsatz1"/>
        <w:numPr>
          <w:ilvl w:val="0"/>
          <w:numId w:val="26"/>
        </w:numPr>
        <w:ind w:right="13"/>
        <w:rPr>
          <w:color w:val="000000" w:themeColor="text1"/>
          <w:sz w:val="28"/>
          <w:szCs w:val="28"/>
          <w:lang w:val="en-GB"/>
        </w:rPr>
      </w:pPr>
      <w:r w:rsidRPr="000E5708">
        <w:rPr>
          <w:rStyle w:val="Absatz-Standardschriftart1"/>
          <w:color w:val="000000" w:themeColor="text1"/>
          <w:sz w:val="28"/>
          <w:szCs w:val="28"/>
          <w:lang w:val="en-GB"/>
        </w:rPr>
        <w:t xml:space="preserve">Awareness and management according to medico-legal obligations related to medical practice </w:t>
      </w:r>
    </w:p>
    <w:p w14:paraId="74327D6C" w14:textId="77777777" w:rsidR="002548C6" w:rsidRPr="000E5708" w:rsidRDefault="009163DB">
      <w:pPr>
        <w:pStyle w:val="Listenabsatz1"/>
        <w:numPr>
          <w:ilvl w:val="0"/>
          <w:numId w:val="26"/>
        </w:numPr>
        <w:ind w:right="13"/>
        <w:rPr>
          <w:color w:val="000000" w:themeColor="text1"/>
          <w:sz w:val="28"/>
          <w:szCs w:val="28"/>
          <w:lang w:val="en-GB"/>
        </w:rPr>
      </w:pPr>
      <w:r w:rsidRPr="000E5708">
        <w:rPr>
          <w:rStyle w:val="Absatz-Standardschriftart1"/>
          <w:color w:val="000000" w:themeColor="text1"/>
          <w:sz w:val="28"/>
          <w:szCs w:val="28"/>
          <w:lang w:val="en-GB"/>
        </w:rPr>
        <w:t xml:space="preserve">Commitment to the main ethical principles and professional values, such as altruism, fidelity, social justice, honour, integrity, and accountability </w:t>
      </w:r>
    </w:p>
    <w:p w14:paraId="5002A09A" w14:textId="77777777" w:rsidR="002548C6" w:rsidRPr="000E5708" w:rsidRDefault="009163DB">
      <w:pPr>
        <w:pStyle w:val="Listenabsatz1"/>
        <w:numPr>
          <w:ilvl w:val="0"/>
          <w:numId w:val="26"/>
        </w:numPr>
        <w:spacing w:after="35"/>
        <w:ind w:right="13"/>
        <w:rPr>
          <w:color w:val="000000" w:themeColor="text1"/>
          <w:sz w:val="28"/>
          <w:szCs w:val="28"/>
          <w:lang w:val="en-GB"/>
        </w:rPr>
      </w:pPr>
      <w:r w:rsidRPr="000E5708">
        <w:rPr>
          <w:rStyle w:val="Absatz-Standardschriftart1"/>
          <w:color w:val="000000" w:themeColor="text1"/>
          <w:sz w:val="28"/>
          <w:szCs w:val="28"/>
          <w:lang w:val="en-GB"/>
        </w:rPr>
        <w:t xml:space="preserve">Commitment to the rights of patients to autonomy, confidentiality, informed consent, comprehension of the risks of medical techniques (patient-centeredness) irrespectively of race, culture, gender, sexual orientation, and socio-economic status </w:t>
      </w:r>
    </w:p>
    <w:p w14:paraId="0FD82444" w14:textId="77777777" w:rsidR="002548C6" w:rsidRPr="000E5708" w:rsidRDefault="002548C6">
      <w:pPr>
        <w:pStyle w:val="Standard1"/>
        <w:spacing w:after="0" w:line="249" w:lineRule="auto"/>
        <w:ind w:left="0" w:firstLine="0"/>
        <w:rPr>
          <w:color w:val="000000" w:themeColor="text1"/>
          <w:sz w:val="28"/>
          <w:szCs w:val="28"/>
          <w:lang w:val="en-GB"/>
        </w:rPr>
      </w:pPr>
    </w:p>
    <w:p w14:paraId="71F402E4" w14:textId="3FE06A56" w:rsidR="002548C6" w:rsidRPr="000E5708" w:rsidRDefault="00AC7E7F" w:rsidP="00DB704D">
      <w:pPr>
        <w:pStyle w:val="berschrift31"/>
        <w:rPr>
          <w:color w:val="000000" w:themeColor="text1"/>
          <w:sz w:val="28"/>
          <w:szCs w:val="28"/>
          <w:lang w:val="en-GB"/>
        </w:rPr>
      </w:pPr>
      <w:bookmarkStart w:id="57" w:name="_Toc472507937"/>
      <w:bookmarkStart w:id="58" w:name="_Toc504479067"/>
      <w:r>
        <w:rPr>
          <w:color w:val="000000" w:themeColor="text1"/>
          <w:sz w:val="28"/>
          <w:szCs w:val="28"/>
          <w:lang w:val="en-GB"/>
        </w:rPr>
        <w:t xml:space="preserve">c. </w:t>
      </w:r>
      <w:r w:rsidR="00D80900" w:rsidRPr="000E5708">
        <w:rPr>
          <w:color w:val="000000" w:themeColor="text1"/>
          <w:sz w:val="28"/>
          <w:szCs w:val="28"/>
          <w:lang w:val="en-GB"/>
        </w:rPr>
        <w:t>Specific a</w:t>
      </w:r>
      <w:r w:rsidR="009163DB" w:rsidRPr="000E5708">
        <w:rPr>
          <w:color w:val="000000" w:themeColor="text1"/>
          <w:sz w:val="28"/>
          <w:szCs w:val="28"/>
          <w:lang w:val="en-GB"/>
        </w:rPr>
        <w:t>ttitudes</w:t>
      </w:r>
      <w:bookmarkEnd w:id="57"/>
      <w:bookmarkEnd w:id="58"/>
    </w:p>
    <w:p w14:paraId="391FDBE4" w14:textId="07F13A64" w:rsidR="002548C6" w:rsidRPr="000E5708" w:rsidDel="00DB704D" w:rsidRDefault="009163DB" w:rsidP="008759B7">
      <w:pPr>
        <w:pStyle w:val="Listenabsatz1"/>
        <w:numPr>
          <w:ilvl w:val="0"/>
          <w:numId w:val="26"/>
        </w:numPr>
        <w:spacing w:after="37"/>
        <w:ind w:right="13"/>
        <w:rPr>
          <w:del w:id="59" w:author="Brouwer, C.B." w:date="2018-08-22T16:52:00Z"/>
          <w:color w:val="000000" w:themeColor="text1"/>
          <w:sz w:val="28"/>
          <w:szCs w:val="28"/>
          <w:lang w:val="en-GB"/>
        </w:rPr>
      </w:pPr>
      <w:r w:rsidRPr="00DB704D">
        <w:rPr>
          <w:color w:val="000000" w:themeColor="text1"/>
          <w:sz w:val="28"/>
          <w:szCs w:val="28"/>
          <w:lang w:val="en-GB"/>
        </w:rPr>
        <w:t xml:space="preserve">Commitment to lifelong continuing professional education, perpetual refreshment of competencies in reflective learning, and maintaining an inquisitive attitude  </w:t>
      </w:r>
    </w:p>
    <w:p w14:paraId="1643856F" w14:textId="1F5C4394" w:rsidR="002548C6" w:rsidRPr="00DB704D" w:rsidDel="00AC7E7F" w:rsidRDefault="009163DB" w:rsidP="00DB704D">
      <w:pPr>
        <w:pStyle w:val="Listenabsatz1"/>
        <w:numPr>
          <w:ilvl w:val="0"/>
          <w:numId w:val="26"/>
        </w:numPr>
        <w:spacing w:after="37"/>
        <w:ind w:right="13"/>
        <w:rPr>
          <w:del w:id="60" w:author="Anton Luger" w:date="2018-03-23T18:48:00Z"/>
          <w:color w:val="000000" w:themeColor="text1"/>
          <w:sz w:val="28"/>
          <w:szCs w:val="28"/>
          <w:lang w:val="en-GB"/>
        </w:rPr>
      </w:pPr>
      <w:r w:rsidRPr="00DB704D">
        <w:rPr>
          <w:color w:val="000000" w:themeColor="text1"/>
          <w:sz w:val="28"/>
          <w:szCs w:val="28"/>
          <w:lang w:val="en-GB"/>
        </w:rPr>
        <w:t>Commitment to responsibility in local ethics committee</w:t>
      </w:r>
    </w:p>
    <w:p w14:paraId="3199528B" w14:textId="620066CD" w:rsidR="00AC7E7F" w:rsidRDefault="00AC7E7F" w:rsidP="00AC7E7F">
      <w:pPr>
        <w:pStyle w:val="Listenabsatz1"/>
        <w:spacing w:after="37"/>
        <w:ind w:right="13"/>
        <w:rPr>
          <w:ins w:id="61" w:author="Maeve Durkan" w:date="2018-08-20T00:07:00Z"/>
          <w:color w:val="000000" w:themeColor="text1"/>
          <w:sz w:val="28"/>
          <w:szCs w:val="28"/>
          <w:lang w:val="en-GB"/>
        </w:rPr>
      </w:pPr>
    </w:p>
    <w:p w14:paraId="4474AB2D" w14:textId="77777777" w:rsidR="00AC7E7F" w:rsidRPr="000E5708" w:rsidRDefault="00AC7E7F" w:rsidP="00DB704D">
      <w:pPr>
        <w:pStyle w:val="Listenabsatz1"/>
        <w:spacing w:after="37"/>
        <w:ind w:right="13"/>
        <w:rPr>
          <w:ins w:id="62" w:author="Maeve Durkan" w:date="2018-08-20T00:07:00Z"/>
          <w:color w:val="000000" w:themeColor="text1"/>
          <w:sz w:val="28"/>
          <w:szCs w:val="28"/>
          <w:lang w:val="en-GB"/>
        </w:rPr>
      </w:pPr>
    </w:p>
    <w:p w14:paraId="3762B15E" w14:textId="2127CCE7" w:rsidR="00C14EAB" w:rsidRPr="008759B7" w:rsidDel="003A49DA" w:rsidRDefault="00C14EAB" w:rsidP="008759B7">
      <w:pPr>
        <w:pStyle w:val="berschrift21"/>
        <w:pageBreakBefore/>
        <w:ind w:left="710" w:firstLine="0"/>
        <w:rPr>
          <w:del w:id="63" w:author="Anton Luger" w:date="2018-03-23T18:48:00Z"/>
          <w:rStyle w:val="Absatz-Standardschriftart1"/>
          <w:rFonts w:ascii="Cambria" w:hAnsi="Cambria"/>
          <w:i w:val="0"/>
          <w:color w:val="000000" w:themeColor="text1"/>
          <w:szCs w:val="28"/>
          <w:u w:val="single"/>
          <w:lang w:val="en-GB"/>
        </w:rPr>
      </w:pPr>
      <w:bookmarkStart w:id="64" w:name="_Toc472507927"/>
      <w:bookmarkStart w:id="65" w:name="_Toc504479068"/>
    </w:p>
    <w:p w14:paraId="603B25E8" w14:textId="09DC4A91" w:rsidR="002548C6" w:rsidRPr="008759B7" w:rsidRDefault="009163DB" w:rsidP="008759B7">
      <w:pPr>
        <w:pStyle w:val="Listenabsatz1"/>
        <w:spacing w:after="37"/>
        <w:ind w:left="710" w:right="13" w:firstLine="0"/>
        <w:rPr>
          <w:ins w:id="66" w:author="Maeve Durkan" w:date="2018-08-20T00:07:00Z"/>
          <w:rStyle w:val="Absatz-Standardschriftart1"/>
          <w:rFonts w:ascii="Cambria" w:hAnsi="Cambria"/>
          <w:b/>
          <w:color w:val="000000" w:themeColor="text1"/>
          <w:sz w:val="28"/>
          <w:szCs w:val="28"/>
          <w:u w:val="single"/>
          <w:lang w:val="en-GB"/>
        </w:rPr>
      </w:pPr>
      <w:del w:id="67" w:author="Maeve Durkan" w:date="2018-08-20T00:07:00Z">
        <w:r w:rsidRPr="008759B7" w:rsidDel="00AC7E7F">
          <w:rPr>
            <w:rStyle w:val="Absatz-Standardschriftart1"/>
            <w:rFonts w:ascii="Cambria" w:hAnsi="Cambria"/>
            <w:i/>
            <w:color w:val="000000" w:themeColor="text1"/>
            <w:szCs w:val="28"/>
            <w:u w:val="single"/>
            <w:lang w:val="en-GB"/>
          </w:rPr>
          <w:delText xml:space="preserve"> </w:delText>
        </w:r>
      </w:del>
      <w:r w:rsidRPr="008759B7">
        <w:rPr>
          <w:rStyle w:val="Absatz-Standardschriftart1"/>
          <w:rFonts w:ascii="Cambria" w:hAnsi="Cambria"/>
          <w:b/>
          <w:color w:val="000000" w:themeColor="text1"/>
          <w:sz w:val="28"/>
          <w:szCs w:val="28"/>
          <w:u w:val="single"/>
          <w:lang w:val="en-GB"/>
        </w:rPr>
        <w:t>Patient safety and health economics</w:t>
      </w:r>
      <w:bookmarkEnd w:id="64"/>
      <w:bookmarkEnd w:id="65"/>
    </w:p>
    <w:p w14:paraId="63255C83" w14:textId="77777777" w:rsidR="00AC7E7F" w:rsidRPr="003A49DA" w:rsidRDefault="00AC7E7F" w:rsidP="008759B7">
      <w:pPr>
        <w:pStyle w:val="Listenabsatz1"/>
        <w:spacing w:after="37"/>
        <w:ind w:right="13"/>
        <w:rPr>
          <w:i/>
          <w:color w:val="000000" w:themeColor="text1"/>
          <w:szCs w:val="28"/>
          <w:u w:val="single"/>
          <w:lang w:val="en-GB"/>
        </w:rPr>
      </w:pPr>
    </w:p>
    <w:p w14:paraId="582A2F6A" w14:textId="77777777" w:rsidR="002548C6" w:rsidRPr="000E5708" w:rsidRDefault="009163DB">
      <w:pPr>
        <w:pStyle w:val="berschrift31"/>
        <w:rPr>
          <w:color w:val="000000" w:themeColor="text1"/>
          <w:sz w:val="28"/>
          <w:szCs w:val="28"/>
          <w:lang w:val="en-GB"/>
        </w:rPr>
      </w:pPr>
      <w:bookmarkStart w:id="68" w:name="_Toc472507928"/>
      <w:bookmarkStart w:id="69" w:name="_Toc504479069"/>
      <w:r w:rsidRPr="000E5708">
        <w:rPr>
          <w:rStyle w:val="Absatz-Standardschriftart1"/>
          <w:b w:val="0"/>
          <w:color w:val="000000" w:themeColor="text1"/>
          <w:sz w:val="28"/>
          <w:szCs w:val="28"/>
          <w:lang w:val="en-GB"/>
        </w:rPr>
        <w:t>a</w:t>
      </w:r>
      <w:r w:rsidRPr="000E5708">
        <w:rPr>
          <w:rStyle w:val="berschrift3Zchn"/>
          <w:b/>
          <w:color w:val="000000" w:themeColor="text1"/>
          <w:sz w:val="28"/>
          <w:szCs w:val="28"/>
          <w:lang w:val="en-GB"/>
        </w:rPr>
        <w:t>. Knowledge</w:t>
      </w:r>
      <w:bookmarkEnd w:id="68"/>
      <w:bookmarkEnd w:id="69"/>
    </w:p>
    <w:p w14:paraId="6569D231" w14:textId="77777777" w:rsidR="002548C6" w:rsidRPr="000E5708" w:rsidRDefault="009163DB">
      <w:pPr>
        <w:pStyle w:val="Standard1"/>
        <w:numPr>
          <w:ilvl w:val="0"/>
          <w:numId w:val="23"/>
        </w:numPr>
        <w:spacing w:after="27"/>
        <w:ind w:right="717"/>
        <w:rPr>
          <w:color w:val="000000" w:themeColor="text1"/>
          <w:sz w:val="28"/>
          <w:szCs w:val="28"/>
          <w:lang w:val="en-GB"/>
        </w:rPr>
      </w:pPr>
      <w:r w:rsidRPr="000E5708">
        <w:rPr>
          <w:color w:val="000000" w:themeColor="text1"/>
          <w:sz w:val="28"/>
          <w:szCs w:val="28"/>
          <w:lang w:val="en-GB"/>
        </w:rPr>
        <w:t>Recommendations of quality of care and patient safety from national, European and international authorities</w:t>
      </w:r>
    </w:p>
    <w:p w14:paraId="27B19617" w14:textId="77777777" w:rsidR="002548C6" w:rsidRPr="000E5708" w:rsidRDefault="009163DB">
      <w:pPr>
        <w:pStyle w:val="Standard1"/>
        <w:numPr>
          <w:ilvl w:val="0"/>
          <w:numId w:val="23"/>
        </w:numPr>
        <w:spacing w:after="27"/>
        <w:ind w:right="717"/>
        <w:rPr>
          <w:color w:val="000000" w:themeColor="text1"/>
          <w:sz w:val="28"/>
          <w:szCs w:val="28"/>
          <w:lang w:val="en-GB"/>
        </w:rPr>
      </w:pPr>
      <w:r w:rsidRPr="000E5708">
        <w:rPr>
          <w:color w:val="000000" w:themeColor="text1"/>
          <w:sz w:val="28"/>
          <w:szCs w:val="28"/>
          <w:lang w:val="en-GB"/>
        </w:rPr>
        <w:t>Fundamentals in patient safety including:</w:t>
      </w:r>
    </w:p>
    <w:p w14:paraId="62D7C699"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Error-model, system failure </w:t>
      </w:r>
    </w:p>
    <w:p w14:paraId="0AEAB80C" w14:textId="0B7B7D9D"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The </w:t>
      </w:r>
      <w:r w:rsidR="00424A0E" w:rsidRPr="000E5708">
        <w:rPr>
          <w:color w:val="000000" w:themeColor="text1"/>
          <w:sz w:val="28"/>
          <w:szCs w:val="28"/>
          <w:lang w:val="en-GB"/>
        </w:rPr>
        <w:t>so-called</w:t>
      </w:r>
      <w:r w:rsidRPr="000E5708">
        <w:rPr>
          <w:color w:val="000000" w:themeColor="text1"/>
          <w:sz w:val="28"/>
          <w:szCs w:val="28"/>
          <w:lang w:val="en-GB"/>
        </w:rPr>
        <w:t xml:space="preserve"> Swiss cheese model by James Reason or nowadays the threat and error model </w:t>
      </w:r>
    </w:p>
    <w:p w14:paraId="69A35D61"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Human limitations </w:t>
      </w:r>
    </w:p>
    <w:p w14:paraId="3B4234D8"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Stress, fatigue, decision making, fixation errors, prospective memory </w:t>
      </w:r>
    </w:p>
    <w:p w14:paraId="75F21DCE"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The role of the teams, hierarchy  </w:t>
      </w:r>
    </w:p>
    <w:p w14:paraId="646E51C8"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Safety culture, principles of High Reliability Organizations (HROs), the five common principles of HROs: </w:t>
      </w:r>
    </w:p>
    <w:p w14:paraId="77445FDC" w14:textId="77777777" w:rsidR="002548C6" w:rsidRPr="000E5708" w:rsidRDefault="009163DB">
      <w:pPr>
        <w:pStyle w:val="Standard1"/>
        <w:numPr>
          <w:ilvl w:val="3"/>
          <w:numId w:val="23"/>
        </w:numPr>
        <w:ind w:right="13"/>
        <w:rPr>
          <w:color w:val="000000" w:themeColor="text1"/>
          <w:sz w:val="28"/>
          <w:szCs w:val="28"/>
          <w:lang w:val="en-GB"/>
        </w:rPr>
      </w:pPr>
      <w:r w:rsidRPr="000E5708">
        <w:rPr>
          <w:color w:val="000000" w:themeColor="text1"/>
          <w:sz w:val="28"/>
          <w:szCs w:val="28"/>
          <w:lang w:val="en-GB"/>
        </w:rPr>
        <w:t xml:space="preserve">Preoccupation with failure </w:t>
      </w:r>
    </w:p>
    <w:p w14:paraId="151E84F1" w14:textId="77777777" w:rsidR="002548C6" w:rsidRPr="000E5708" w:rsidRDefault="009163DB">
      <w:pPr>
        <w:pStyle w:val="Standard1"/>
        <w:numPr>
          <w:ilvl w:val="3"/>
          <w:numId w:val="23"/>
        </w:numPr>
        <w:ind w:right="13"/>
        <w:rPr>
          <w:color w:val="000000" w:themeColor="text1"/>
          <w:sz w:val="28"/>
          <w:szCs w:val="28"/>
          <w:lang w:val="en-GB"/>
        </w:rPr>
      </w:pPr>
      <w:r w:rsidRPr="000E5708">
        <w:rPr>
          <w:color w:val="000000" w:themeColor="text1"/>
          <w:sz w:val="28"/>
          <w:szCs w:val="28"/>
          <w:lang w:val="en-GB"/>
        </w:rPr>
        <w:t xml:space="preserve">Reluctance to simplify interpretation </w:t>
      </w:r>
    </w:p>
    <w:p w14:paraId="4EDEDB81" w14:textId="77777777" w:rsidR="002548C6" w:rsidRPr="000E5708" w:rsidRDefault="009163DB">
      <w:pPr>
        <w:pStyle w:val="Standard1"/>
        <w:numPr>
          <w:ilvl w:val="3"/>
          <w:numId w:val="23"/>
        </w:numPr>
        <w:ind w:right="13"/>
        <w:rPr>
          <w:color w:val="000000" w:themeColor="text1"/>
          <w:sz w:val="28"/>
          <w:szCs w:val="28"/>
          <w:lang w:val="en-GB"/>
        </w:rPr>
      </w:pPr>
      <w:r w:rsidRPr="000E5708">
        <w:rPr>
          <w:color w:val="000000" w:themeColor="text1"/>
          <w:sz w:val="28"/>
          <w:szCs w:val="28"/>
          <w:lang w:val="en-GB"/>
        </w:rPr>
        <w:t xml:space="preserve">Sensitivity to operations </w:t>
      </w:r>
    </w:p>
    <w:p w14:paraId="5697C86A" w14:textId="77777777" w:rsidR="002548C6" w:rsidRPr="000E5708" w:rsidRDefault="009163DB">
      <w:pPr>
        <w:pStyle w:val="Standard1"/>
        <w:numPr>
          <w:ilvl w:val="3"/>
          <w:numId w:val="23"/>
        </w:numPr>
        <w:ind w:right="13"/>
        <w:rPr>
          <w:color w:val="000000" w:themeColor="text1"/>
          <w:sz w:val="28"/>
          <w:szCs w:val="28"/>
          <w:lang w:val="en-GB"/>
        </w:rPr>
      </w:pPr>
      <w:r w:rsidRPr="000E5708">
        <w:rPr>
          <w:color w:val="000000" w:themeColor="text1"/>
          <w:sz w:val="28"/>
          <w:szCs w:val="28"/>
          <w:lang w:val="en-GB"/>
        </w:rPr>
        <w:t xml:space="preserve">Commitment to resilience </w:t>
      </w:r>
    </w:p>
    <w:p w14:paraId="17F08192" w14:textId="77777777" w:rsidR="002548C6" w:rsidRPr="000E5708" w:rsidRDefault="009163DB">
      <w:pPr>
        <w:pStyle w:val="Standard1"/>
        <w:numPr>
          <w:ilvl w:val="3"/>
          <w:numId w:val="23"/>
        </w:numPr>
        <w:spacing w:after="31"/>
        <w:ind w:right="13"/>
        <w:rPr>
          <w:color w:val="000000" w:themeColor="text1"/>
          <w:sz w:val="28"/>
          <w:szCs w:val="28"/>
          <w:lang w:val="en-GB"/>
        </w:rPr>
      </w:pPr>
      <w:r w:rsidRPr="000E5708">
        <w:rPr>
          <w:color w:val="000000" w:themeColor="text1"/>
          <w:sz w:val="28"/>
          <w:szCs w:val="28"/>
          <w:lang w:val="en-GB"/>
        </w:rPr>
        <w:t xml:space="preserve">Deference to expertise </w:t>
      </w:r>
    </w:p>
    <w:p w14:paraId="00A78992" w14:textId="77777777" w:rsidR="002548C6" w:rsidRPr="000E5708" w:rsidRDefault="009163DB">
      <w:pPr>
        <w:pStyle w:val="Standard1"/>
        <w:numPr>
          <w:ilvl w:val="0"/>
          <w:numId w:val="23"/>
        </w:numPr>
        <w:spacing w:after="26"/>
        <w:ind w:right="717"/>
        <w:rPr>
          <w:color w:val="000000" w:themeColor="text1"/>
          <w:sz w:val="28"/>
          <w:szCs w:val="28"/>
          <w:lang w:val="en-GB"/>
        </w:rPr>
      </w:pPr>
      <w:r w:rsidRPr="000E5708">
        <w:rPr>
          <w:color w:val="000000" w:themeColor="text1"/>
          <w:sz w:val="28"/>
          <w:szCs w:val="28"/>
          <w:lang w:val="en-GB"/>
        </w:rPr>
        <w:t xml:space="preserve">Tools for quality assurance and error management: </w:t>
      </w:r>
    </w:p>
    <w:p w14:paraId="36555D1D" w14:textId="463FF207" w:rsidR="002548C6" w:rsidRPr="000E5708" w:rsidRDefault="00617838">
      <w:pPr>
        <w:pStyle w:val="Standard1"/>
        <w:numPr>
          <w:ilvl w:val="1"/>
          <w:numId w:val="23"/>
        </w:numPr>
        <w:spacing w:after="27"/>
        <w:ind w:right="13"/>
        <w:rPr>
          <w:color w:val="000000" w:themeColor="text1"/>
          <w:sz w:val="28"/>
          <w:szCs w:val="28"/>
          <w:lang w:val="en-GB"/>
        </w:rPr>
      </w:pPr>
      <w:r w:rsidRPr="000E5708">
        <w:rPr>
          <w:color w:val="000000" w:themeColor="text1"/>
          <w:sz w:val="28"/>
          <w:szCs w:val="28"/>
          <w:lang w:val="en-GB"/>
        </w:rPr>
        <w:t>Analysing</w:t>
      </w:r>
      <w:r w:rsidR="009163DB" w:rsidRPr="000E5708">
        <w:rPr>
          <w:color w:val="000000" w:themeColor="text1"/>
          <w:sz w:val="28"/>
          <w:szCs w:val="28"/>
          <w:lang w:val="en-GB"/>
        </w:rPr>
        <w:t xml:space="preserve"> the problem: </w:t>
      </w:r>
    </w:p>
    <w:p w14:paraId="03E1E86C"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Reporting systems,  </w:t>
      </w:r>
    </w:p>
    <w:p w14:paraId="0C9E2FBC"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Critical incident monitoring,</w:t>
      </w:r>
    </w:p>
    <w:p w14:paraId="2B99F120"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Different methods of event-analysis,  </w:t>
      </w:r>
    </w:p>
    <w:p w14:paraId="4BC42A72"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Root-cause analysis,  </w:t>
      </w:r>
    </w:p>
    <w:p w14:paraId="3F9D3EBE"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London-protocol </w:t>
      </w:r>
    </w:p>
    <w:p w14:paraId="0E7CC503" w14:textId="77777777" w:rsidR="002548C6" w:rsidRPr="000E5708" w:rsidRDefault="009163DB">
      <w:pPr>
        <w:pStyle w:val="Standard1"/>
        <w:numPr>
          <w:ilvl w:val="1"/>
          <w:numId w:val="23"/>
        </w:numPr>
        <w:ind w:right="13"/>
        <w:rPr>
          <w:color w:val="000000" w:themeColor="text1"/>
          <w:sz w:val="28"/>
          <w:szCs w:val="28"/>
          <w:lang w:val="en-GB"/>
        </w:rPr>
      </w:pPr>
      <w:r w:rsidRPr="000E5708">
        <w:rPr>
          <w:color w:val="000000" w:themeColor="text1"/>
          <w:sz w:val="28"/>
          <w:szCs w:val="28"/>
          <w:lang w:val="en-GB"/>
        </w:rPr>
        <w:t xml:space="preserve">Tackling the problem: </w:t>
      </w:r>
    </w:p>
    <w:p w14:paraId="639EAA3A"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Main topics in safety problems,  </w:t>
      </w:r>
    </w:p>
    <w:p w14:paraId="58F55E5E"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Medication error (prescribing: wrong drug, wrong dose), </w:t>
      </w:r>
    </w:p>
    <w:p w14:paraId="58321A2F" w14:textId="77777777" w:rsidR="002548C6" w:rsidRPr="000E5708" w:rsidRDefault="009163DB">
      <w:pPr>
        <w:pStyle w:val="Standard1"/>
        <w:numPr>
          <w:ilvl w:val="2"/>
          <w:numId w:val="23"/>
        </w:numPr>
        <w:ind w:right="13"/>
        <w:rPr>
          <w:color w:val="000000" w:themeColor="text1"/>
          <w:sz w:val="28"/>
          <w:szCs w:val="28"/>
          <w:lang w:val="en-GB"/>
        </w:rPr>
      </w:pPr>
      <w:r w:rsidRPr="000E5708">
        <w:rPr>
          <w:rStyle w:val="Absatz-Standardschriftart1"/>
          <w:color w:val="000000" w:themeColor="text1"/>
          <w:sz w:val="28"/>
          <w:szCs w:val="28"/>
          <w:lang w:val="en-GB"/>
        </w:rPr>
        <w:t xml:space="preserve">Wrong side/site procedures, </w:t>
      </w:r>
      <w:r w:rsidRPr="000E5708">
        <w:rPr>
          <w:rStyle w:val="Absatz-Standardschriftart1"/>
          <w:rFonts w:ascii="Arial" w:eastAsia="Arial" w:hAnsi="Arial" w:cs="Arial"/>
          <w:color w:val="000000" w:themeColor="text1"/>
          <w:sz w:val="28"/>
          <w:szCs w:val="28"/>
          <w:lang w:val="en-GB"/>
        </w:rPr>
        <w:tab/>
      </w:r>
    </w:p>
    <w:p w14:paraId="15235558"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Hospital acquired infections,  </w:t>
      </w:r>
    </w:p>
    <w:p w14:paraId="078DC366" w14:textId="77777777" w:rsidR="002548C6" w:rsidRPr="000E5708" w:rsidRDefault="009163DB">
      <w:pPr>
        <w:pStyle w:val="Standard1"/>
        <w:numPr>
          <w:ilvl w:val="2"/>
          <w:numId w:val="23"/>
        </w:numPr>
        <w:ind w:right="13"/>
        <w:rPr>
          <w:color w:val="000000" w:themeColor="text1"/>
          <w:sz w:val="28"/>
          <w:szCs w:val="28"/>
          <w:lang w:val="en-GB"/>
        </w:rPr>
      </w:pPr>
      <w:r w:rsidRPr="000E5708">
        <w:rPr>
          <w:color w:val="000000" w:themeColor="text1"/>
          <w:sz w:val="28"/>
          <w:szCs w:val="28"/>
          <w:lang w:val="en-GB"/>
        </w:rPr>
        <w:t xml:space="preserve">Patient-handover </w:t>
      </w:r>
    </w:p>
    <w:p w14:paraId="648DDCE5" w14:textId="77777777" w:rsidR="002548C6" w:rsidRPr="000E5708" w:rsidRDefault="009163DB">
      <w:pPr>
        <w:pStyle w:val="Standard1"/>
        <w:numPr>
          <w:ilvl w:val="2"/>
          <w:numId w:val="23"/>
        </w:numPr>
        <w:spacing w:after="34"/>
        <w:ind w:right="13"/>
        <w:rPr>
          <w:color w:val="000000" w:themeColor="text1"/>
          <w:sz w:val="28"/>
          <w:szCs w:val="28"/>
          <w:lang w:val="en-GB"/>
        </w:rPr>
      </w:pPr>
      <w:r w:rsidRPr="000E5708">
        <w:rPr>
          <w:color w:val="000000" w:themeColor="text1"/>
          <w:sz w:val="28"/>
          <w:szCs w:val="28"/>
          <w:lang w:val="en-GB"/>
        </w:rPr>
        <w:t xml:space="preserve">Open disclosure communication </w:t>
      </w:r>
    </w:p>
    <w:p w14:paraId="316029EA" w14:textId="77777777" w:rsidR="002548C6" w:rsidRPr="000E5708" w:rsidRDefault="009163DB">
      <w:pPr>
        <w:pStyle w:val="Standard1"/>
        <w:numPr>
          <w:ilvl w:val="0"/>
          <w:numId w:val="23"/>
        </w:numPr>
        <w:ind w:right="717"/>
        <w:rPr>
          <w:color w:val="000000" w:themeColor="text1"/>
          <w:sz w:val="28"/>
          <w:szCs w:val="28"/>
          <w:lang w:val="en-GB"/>
        </w:rPr>
      </w:pPr>
      <w:r w:rsidRPr="000E5708">
        <w:rPr>
          <w:color w:val="000000" w:themeColor="text1"/>
          <w:sz w:val="28"/>
          <w:szCs w:val="28"/>
          <w:lang w:val="en-GB"/>
        </w:rPr>
        <w:t xml:space="preserve">Economic aspects: </w:t>
      </w:r>
    </w:p>
    <w:p w14:paraId="5134BEFD" w14:textId="77777777" w:rsidR="002548C6" w:rsidRPr="000E5708" w:rsidRDefault="009163DB">
      <w:pPr>
        <w:pStyle w:val="Standard1"/>
        <w:numPr>
          <w:ilvl w:val="1"/>
          <w:numId w:val="23"/>
        </w:numPr>
        <w:spacing w:after="25"/>
        <w:ind w:right="13"/>
        <w:rPr>
          <w:color w:val="000000" w:themeColor="text1"/>
          <w:sz w:val="28"/>
          <w:szCs w:val="28"/>
          <w:lang w:val="en-GB"/>
        </w:rPr>
      </w:pPr>
      <w:r w:rsidRPr="000E5708">
        <w:rPr>
          <w:color w:val="000000" w:themeColor="text1"/>
          <w:sz w:val="28"/>
          <w:szCs w:val="28"/>
          <w:lang w:val="en-GB"/>
        </w:rPr>
        <w:t xml:space="preserve">Demographic data and resource utilization data relevant for anaesthesia practice </w:t>
      </w:r>
    </w:p>
    <w:p w14:paraId="6F8FC69A" w14:textId="77777777" w:rsidR="002548C6" w:rsidRPr="000E5708" w:rsidRDefault="009163DB">
      <w:pPr>
        <w:pStyle w:val="Standard1"/>
        <w:numPr>
          <w:ilvl w:val="1"/>
          <w:numId w:val="23"/>
        </w:numPr>
        <w:spacing w:after="25"/>
        <w:ind w:right="13"/>
        <w:rPr>
          <w:color w:val="000000" w:themeColor="text1"/>
          <w:sz w:val="28"/>
          <w:szCs w:val="28"/>
          <w:lang w:val="en-GB"/>
        </w:rPr>
      </w:pPr>
      <w:r w:rsidRPr="000E5708">
        <w:rPr>
          <w:color w:val="000000" w:themeColor="text1"/>
          <w:sz w:val="28"/>
          <w:szCs w:val="28"/>
          <w:lang w:val="en-GB"/>
        </w:rPr>
        <w:t xml:space="preserve">Basic knowledge on financial aspects of anaesthesia practice </w:t>
      </w:r>
    </w:p>
    <w:p w14:paraId="79C2E1DA" w14:textId="77777777" w:rsidR="002548C6" w:rsidRPr="000E5708" w:rsidRDefault="009163DB">
      <w:pPr>
        <w:pStyle w:val="Standard1"/>
        <w:numPr>
          <w:ilvl w:val="1"/>
          <w:numId w:val="23"/>
        </w:numPr>
        <w:ind w:right="13"/>
        <w:rPr>
          <w:color w:val="000000" w:themeColor="text1"/>
          <w:sz w:val="28"/>
          <w:szCs w:val="28"/>
          <w:lang w:val="en-GB"/>
        </w:rPr>
      </w:pPr>
      <w:r w:rsidRPr="000E5708">
        <w:rPr>
          <w:color w:val="000000" w:themeColor="text1"/>
          <w:sz w:val="28"/>
          <w:szCs w:val="28"/>
          <w:lang w:val="en-GB"/>
        </w:rPr>
        <w:t xml:space="preserve">Basic knowledge on organizational and budgeting aspects of </w:t>
      </w:r>
      <w:r w:rsidR="00FE196E" w:rsidRPr="000E5708">
        <w:rPr>
          <w:color w:val="000000" w:themeColor="text1"/>
          <w:sz w:val="28"/>
          <w:szCs w:val="28"/>
          <w:lang w:val="en-GB"/>
        </w:rPr>
        <w:t>endocrinology</w:t>
      </w:r>
      <w:r w:rsidRPr="000E5708">
        <w:rPr>
          <w:color w:val="000000" w:themeColor="text1"/>
          <w:sz w:val="28"/>
          <w:szCs w:val="28"/>
          <w:lang w:val="en-GB"/>
        </w:rPr>
        <w:t xml:space="preserve"> practice (Principles of business management)  </w:t>
      </w:r>
    </w:p>
    <w:p w14:paraId="445F5537" w14:textId="77777777" w:rsidR="002548C6" w:rsidRPr="000E5708" w:rsidRDefault="002548C6">
      <w:pPr>
        <w:pStyle w:val="Standard1"/>
        <w:spacing w:after="0" w:line="249" w:lineRule="auto"/>
        <w:ind w:left="0" w:firstLine="0"/>
        <w:rPr>
          <w:color w:val="000000" w:themeColor="text1"/>
          <w:sz w:val="28"/>
          <w:szCs w:val="28"/>
          <w:lang w:val="en-GB"/>
        </w:rPr>
      </w:pPr>
    </w:p>
    <w:p w14:paraId="185503E9" w14:textId="77777777" w:rsidR="002548C6" w:rsidRPr="000E5708" w:rsidRDefault="009163DB">
      <w:pPr>
        <w:pStyle w:val="berschrift31"/>
        <w:rPr>
          <w:color w:val="000000" w:themeColor="text1"/>
          <w:sz w:val="28"/>
          <w:szCs w:val="28"/>
          <w:lang w:val="en-GB"/>
        </w:rPr>
      </w:pPr>
      <w:bookmarkStart w:id="70" w:name="_Toc472507929"/>
      <w:bookmarkStart w:id="71" w:name="_Toc504479070"/>
      <w:r w:rsidRPr="000E5708">
        <w:rPr>
          <w:color w:val="000000" w:themeColor="text1"/>
          <w:sz w:val="28"/>
          <w:szCs w:val="28"/>
          <w:lang w:val="en-GB"/>
        </w:rPr>
        <w:t>b. Clinical skills</w:t>
      </w:r>
      <w:bookmarkEnd w:id="70"/>
      <w:bookmarkEnd w:id="71"/>
    </w:p>
    <w:p w14:paraId="1083CED3" w14:textId="77777777" w:rsidR="002548C6" w:rsidRPr="000E5708" w:rsidRDefault="009163DB">
      <w:pPr>
        <w:pStyle w:val="Listenabsatz1"/>
        <w:numPr>
          <w:ilvl w:val="0"/>
          <w:numId w:val="28"/>
        </w:numPr>
        <w:spacing w:after="37"/>
        <w:ind w:right="13"/>
        <w:rPr>
          <w:color w:val="000000" w:themeColor="text1"/>
          <w:sz w:val="28"/>
          <w:szCs w:val="28"/>
          <w:lang w:val="en-GB"/>
        </w:rPr>
      </w:pPr>
      <w:r w:rsidRPr="000E5708">
        <w:rPr>
          <w:rStyle w:val="Absatz-Standardschriftart1"/>
          <w:color w:val="000000" w:themeColor="text1"/>
          <w:sz w:val="28"/>
          <w:szCs w:val="28"/>
          <w:lang w:val="en-GB"/>
        </w:rPr>
        <w:t xml:space="preserve">Application of standards of quality of care and patient safety in daily practice </w:t>
      </w:r>
    </w:p>
    <w:p w14:paraId="2BA22B94" w14:textId="77777777" w:rsidR="002548C6" w:rsidRPr="000E5708" w:rsidRDefault="009163DB">
      <w:pPr>
        <w:pStyle w:val="Listenabsatz1"/>
        <w:numPr>
          <w:ilvl w:val="0"/>
          <w:numId w:val="28"/>
        </w:numPr>
        <w:ind w:right="13"/>
        <w:rPr>
          <w:color w:val="000000" w:themeColor="text1"/>
          <w:sz w:val="28"/>
          <w:szCs w:val="28"/>
          <w:lang w:val="en-GB"/>
        </w:rPr>
      </w:pPr>
      <w:r w:rsidRPr="000E5708">
        <w:rPr>
          <w:rStyle w:val="Absatz-Standardschriftart1"/>
          <w:color w:val="000000" w:themeColor="text1"/>
          <w:sz w:val="28"/>
          <w:szCs w:val="28"/>
          <w:lang w:val="en-GB"/>
        </w:rPr>
        <w:t xml:space="preserve">Use of checklists and guidelines </w:t>
      </w:r>
    </w:p>
    <w:p w14:paraId="076E85B7" w14:textId="77777777" w:rsidR="002548C6" w:rsidRPr="000E5708" w:rsidRDefault="009163DB">
      <w:pPr>
        <w:pStyle w:val="Listenabsatz1"/>
        <w:numPr>
          <w:ilvl w:val="0"/>
          <w:numId w:val="28"/>
        </w:numPr>
        <w:ind w:right="13"/>
        <w:rPr>
          <w:color w:val="000000" w:themeColor="text1"/>
          <w:sz w:val="28"/>
          <w:szCs w:val="28"/>
          <w:lang w:val="en-GB"/>
        </w:rPr>
      </w:pPr>
      <w:r w:rsidRPr="000E5708">
        <w:rPr>
          <w:rStyle w:val="Absatz-Standardschriftart1"/>
          <w:color w:val="000000" w:themeColor="text1"/>
          <w:sz w:val="28"/>
          <w:szCs w:val="28"/>
          <w:lang w:val="en-GB"/>
        </w:rPr>
        <w:t xml:space="preserve">Providing data for both local and national data systems </w:t>
      </w:r>
    </w:p>
    <w:p w14:paraId="360C72C1" w14:textId="77777777" w:rsidR="002548C6" w:rsidRPr="000E5708" w:rsidRDefault="009163DB">
      <w:pPr>
        <w:pStyle w:val="Listenabsatz1"/>
        <w:numPr>
          <w:ilvl w:val="0"/>
          <w:numId w:val="28"/>
        </w:numPr>
        <w:spacing w:line="420" w:lineRule="auto"/>
        <w:ind w:right="13"/>
        <w:rPr>
          <w:color w:val="000000" w:themeColor="text1"/>
          <w:sz w:val="28"/>
          <w:szCs w:val="28"/>
          <w:lang w:val="en-GB"/>
        </w:rPr>
      </w:pPr>
      <w:r w:rsidRPr="000E5708">
        <w:rPr>
          <w:rStyle w:val="Absatz-Standardschriftart1"/>
          <w:color w:val="000000" w:themeColor="text1"/>
          <w:sz w:val="28"/>
          <w:szCs w:val="28"/>
          <w:lang w:val="en-GB"/>
        </w:rPr>
        <w:t xml:space="preserve">Considering cost-effectiveness </w:t>
      </w:r>
    </w:p>
    <w:p w14:paraId="169B3593" w14:textId="77777777" w:rsidR="002548C6" w:rsidRPr="000E5708" w:rsidRDefault="009163DB">
      <w:pPr>
        <w:pStyle w:val="berschrift31"/>
        <w:rPr>
          <w:color w:val="000000" w:themeColor="text1"/>
          <w:sz w:val="28"/>
          <w:szCs w:val="28"/>
          <w:lang w:val="en-GB"/>
        </w:rPr>
      </w:pPr>
      <w:bookmarkStart w:id="72" w:name="_Toc472507930"/>
      <w:bookmarkStart w:id="73" w:name="_Toc504479071"/>
      <w:r w:rsidRPr="000E5708">
        <w:rPr>
          <w:rStyle w:val="Absatz-Standardschriftart1"/>
          <w:color w:val="000000" w:themeColor="text1"/>
          <w:sz w:val="28"/>
          <w:szCs w:val="28"/>
          <w:lang w:val="en-GB"/>
        </w:rPr>
        <w:t>c. Sp</w:t>
      </w:r>
      <w:r w:rsidR="00D80900" w:rsidRPr="000E5708">
        <w:rPr>
          <w:rStyle w:val="Absatz-Standardschriftart1"/>
          <w:color w:val="000000" w:themeColor="text1"/>
          <w:sz w:val="28"/>
          <w:szCs w:val="28"/>
          <w:lang w:val="en-GB"/>
        </w:rPr>
        <w:t>ecific a</w:t>
      </w:r>
      <w:r w:rsidRPr="000E5708">
        <w:rPr>
          <w:rStyle w:val="Absatz-Standardschriftart1"/>
          <w:color w:val="000000" w:themeColor="text1"/>
          <w:sz w:val="28"/>
          <w:szCs w:val="28"/>
          <w:lang w:val="en-GB"/>
        </w:rPr>
        <w:t>ttitudes</w:t>
      </w:r>
      <w:bookmarkEnd w:id="72"/>
      <w:bookmarkEnd w:id="73"/>
    </w:p>
    <w:p w14:paraId="5B630B9D" w14:textId="77777777" w:rsidR="002548C6" w:rsidRPr="000E5708" w:rsidRDefault="009163DB">
      <w:pPr>
        <w:pStyle w:val="Listenabsatz1"/>
        <w:numPr>
          <w:ilvl w:val="0"/>
          <w:numId w:val="29"/>
        </w:numPr>
        <w:ind w:right="13"/>
        <w:rPr>
          <w:color w:val="000000" w:themeColor="text1"/>
          <w:sz w:val="28"/>
          <w:szCs w:val="28"/>
          <w:lang w:val="en-GB"/>
        </w:rPr>
      </w:pPr>
      <w:r w:rsidRPr="000E5708">
        <w:rPr>
          <w:color w:val="000000" w:themeColor="text1"/>
          <w:sz w:val="28"/>
          <w:szCs w:val="28"/>
          <w:lang w:val="en-GB"/>
        </w:rPr>
        <w:t>Commitment to critical incidents reporting</w:t>
      </w:r>
    </w:p>
    <w:p w14:paraId="01C15D41" w14:textId="77777777" w:rsidR="00C14EAB" w:rsidRPr="000E5708" w:rsidRDefault="00C14EAB" w:rsidP="008759B7">
      <w:pPr>
        <w:pStyle w:val="Listenabsatz1"/>
        <w:ind w:left="730" w:right="13" w:firstLine="0"/>
        <w:rPr>
          <w:color w:val="000000" w:themeColor="text1"/>
          <w:sz w:val="28"/>
          <w:szCs w:val="28"/>
          <w:lang w:val="en-GB"/>
        </w:rPr>
      </w:pPr>
    </w:p>
    <w:p w14:paraId="48D038DE" w14:textId="77777777" w:rsidR="00535D37" w:rsidRDefault="00535D37" w:rsidP="00EE192D">
      <w:pPr>
        <w:pStyle w:val="Kop2"/>
        <w:rPr>
          <w:i w:val="0"/>
          <w:color w:val="000000" w:themeColor="text1"/>
          <w:u w:val="single"/>
        </w:rPr>
      </w:pPr>
      <w:bookmarkStart w:id="74" w:name="_Toc504479072"/>
    </w:p>
    <w:p w14:paraId="1BD74764" w14:textId="77777777" w:rsidR="00535D37" w:rsidRDefault="00535D37" w:rsidP="00EE192D">
      <w:pPr>
        <w:pStyle w:val="Kop2"/>
        <w:rPr>
          <w:i w:val="0"/>
          <w:color w:val="000000" w:themeColor="text1"/>
          <w:u w:val="single"/>
        </w:rPr>
      </w:pPr>
    </w:p>
    <w:p w14:paraId="5ECDCB23" w14:textId="7325DB80" w:rsidR="00535D37" w:rsidRDefault="00535D37" w:rsidP="00EE192D">
      <w:pPr>
        <w:pStyle w:val="Kop2"/>
        <w:rPr>
          <w:i w:val="0"/>
          <w:color w:val="000000" w:themeColor="text1"/>
          <w:u w:val="single"/>
        </w:rPr>
      </w:pPr>
    </w:p>
    <w:p w14:paraId="0E62B52A" w14:textId="7BCCC2E1" w:rsidR="00354AF6" w:rsidRDefault="00354AF6" w:rsidP="00354AF6">
      <w:pPr>
        <w:rPr>
          <w:lang w:val="en-GB"/>
        </w:rPr>
      </w:pPr>
    </w:p>
    <w:p w14:paraId="795D1B89" w14:textId="77777777" w:rsidR="00354AF6" w:rsidRPr="008759B7" w:rsidRDefault="00354AF6" w:rsidP="008759B7">
      <w:pPr>
        <w:rPr>
          <w:i/>
        </w:rPr>
      </w:pPr>
    </w:p>
    <w:p w14:paraId="72234A92" w14:textId="53ADD795" w:rsidR="0011629D" w:rsidRPr="008759B7" w:rsidRDefault="0011629D" w:rsidP="00EE192D">
      <w:pPr>
        <w:pStyle w:val="Kop2"/>
        <w:rPr>
          <w:rFonts w:ascii="Cambria" w:hAnsi="Cambria"/>
          <w:i w:val="0"/>
          <w:color w:val="000000" w:themeColor="text1"/>
          <w:u w:val="single"/>
        </w:rPr>
      </w:pPr>
      <w:r w:rsidRPr="008759B7">
        <w:rPr>
          <w:rFonts w:ascii="Cambria" w:hAnsi="Cambria"/>
          <w:i w:val="0"/>
          <w:color w:val="000000" w:themeColor="text1"/>
          <w:u w:val="single"/>
        </w:rPr>
        <w:t>Domain 1</w:t>
      </w:r>
      <w:r w:rsidR="00751516" w:rsidRPr="008759B7">
        <w:rPr>
          <w:rFonts w:ascii="Cambria" w:hAnsi="Cambria"/>
          <w:i w:val="0"/>
          <w:color w:val="000000" w:themeColor="text1"/>
          <w:u w:val="single"/>
        </w:rPr>
        <w:t>2.0</w:t>
      </w:r>
      <w:r w:rsidRPr="008759B7">
        <w:rPr>
          <w:rFonts w:ascii="Cambria" w:hAnsi="Cambria"/>
          <w:i w:val="0"/>
          <w:color w:val="000000" w:themeColor="text1"/>
          <w:u w:val="single"/>
        </w:rPr>
        <w:t xml:space="preserve">: </w:t>
      </w:r>
      <w:bookmarkStart w:id="75" w:name="_Hlk500696162"/>
      <w:r w:rsidRPr="008759B7">
        <w:rPr>
          <w:rFonts w:ascii="Cambria" w:hAnsi="Cambria"/>
          <w:i w:val="0"/>
          <w:color w:val="000000" w:themeColor="text1"/>
          <w:u w:val="single"/>
        </w:rPr>
        <w:t>Education, Self-directed Learning, Research</w:t>
      </w:r>
      <w:bookmarkEnd w:id="74"/>
      <w:bookmarkEnd w:id="75"/>
    </w:p>
    <w:p w14:paraId="4EF0B994" w14:textId="77777777" w:rsidR="00C14EAB" w:rsidRPr="000E5708" w:rsidRDefault="00C14EAB" w:rsidP="00C14EAB">
      <w:pPr>
        <w:rPr>
          <w:color w:val="000000" w:themeColor="text1"/>
          <w:lang w:val="en-US"/>
        </w:rPr>
      </w:pPr>
    </w:p>
    <w:p w14:paraId="040C3AF6" w14:textId="77777777" w:rsidR="0011629D" w:rsidRPr="000E5708" w:rsidRDefault="0011629D" w:rsidP="00EE192D">
      <w:pPr>
        <w:pStyle w:val="Kop3"/>
        <w:rPr>
          <w:color w:val="000000" w:themeColor="text1"/>
          <w:sz w:val="28"/>
          <w:szCs w:val="28"/>
        </w:rPr>
      </w:pPr>
      <w:bookmarkStart w:id="76" w:name="_Toc504479073"/>
      <w:r w:rsidRPr="000E5708">
        <w:rPr>
          <w:color w:val="000000" w:themeColor="text1"/>
          <w:sz w:val="28"/>
          <w:szCs w:val="28"/>
        </w:rPr>
        <w:t>a. Knowledge</w:t>
      </w:r>
      <w:bookmarkEnd w:id="76"/>
    </w:p>
    <w:p w14:paraId="643E9AD3" w14:textId="77777777" w:rsidR="0011629D" w:rsidRPr="000E5708" w:rsidRDefault="0011629D" w:rsidP="006F2C98">
      <w:pPr>
        <w:pStyle w:val="Default"/>
        <w:numPr>
          <w:ilvl w:val="0"/>
          <w:numId w:val="50"/>
        </w:numPr>
        <w:rPr>
          <w:color w:val="000000" w:themeColor="text1"/>
          <w:sz w:val="28"/>
          <w:szCs w:val="28"/>
        </w:rPr>
      </w:pPr>
      <w:r w:rsidRPr="000E5708">
        <w:rPr>
          <w:color w:val="000000" w:themeColor="text1"/>
          <w:sz w:val="28"/>
          <w:szCs w:val="28"/>
        </w:rPr>
        <w:t xml:space="preserve">Trainees will understand the scientific approach to analysis and solving questions worthy of scientific investigation. </w:t>
      </w:r>
    </w:p>
    <w:p w14:paraId="50C677FA" w14:textId="77777777" w:rsidR="00C41B40" w:rsidRPr="000E5708" w:rsidRDefault="0011629D" w:rsidP="006F2C98">
      <w:pPr>
        <w:pStyle w:val="Default"/>
        <w:numPr>
          <w:ilvl w:val="0"/>
          <w:numId w:val="50"/>
        </w:numPr>
        <w:rPr>
          <w:color w:val="000000" w:themeColor="text1"/>
          <w:sz w:val="28"/>
          <w:szCs w:val="28"/>
        </w:rPr>
      </w:pPr>
      <w:r w:rsidRPr="000E5708">
        <w:rPr>
          <w:color w:val="000000" w:themeColor="text1"/>
          <w:sz w:val="28"/>
          <w:szCs w:val="28"/>
        </w:rPr>
        <w:t>Information search and literature review</w:t>
      </w:r>
    </w:p>
    <w:p w14:paraId="68F59E2A" w14:textId="77777777" w:rsidR="00C41B40" w:rsidRPr="000E5708" w:rsidRDefault="00C41B40" w:rsidP="006F2C98">
      <w:pPr>
        <w:pStyle w:val="Default"/>
        <w:numPr>
          <w:ilvl w:val="0"/>
          <w:numId w:val="50"/>
        </w:numPr>
        <w:rPr>
          <w:color w:val="000000" w:themeColor="text1"/>
          <w:sz w:val="28"/>
          <w:szCs w:val="28"/>
        </w:rPr>
      </w:pPr>
      <w:r w:rsidRPr="000E5708">
        <w:rPr>
          <w:color w:val="000000" w:themeColor="text1"/>
          <w:sz w:val="28"/>
          <w:szCs w:val="28"/>
        </w:rPr>
        <w:t>Proposing a hypothesis; research design, bias and appropriate methods of measurement; data collection and storage; good record keeping</w:t>
      </w:r>
    </w:p>
    <w:p w14:paraId="31C1A420" w14:textId="77777777" w:rsidR="00C41B40" w:rsidRPr="000E5708" w:rsidRDefault="00C41B40" w:rsidP="006F2C98">
      <w:pPr>
        <w:pStyle w:val="Default"/>
        <w:numPr>
          <w:ilvl w:val="0"/>
          <w:numId w:val="50"/>
        </w:numPr>
        <w:rPr>
          <w:color w:val="000000" w:themeColor="text1"/>
          <w:sz w:val="28"/>
          <w:szCs w:val="28"/>
        </w:rPr>
      </w:pPr>
      <w:r w:rsidRPr="000E5708">
        <w:rPr>
          <w:color w:val="000000" w:themeColor="text1"/>
          <w:sz w:val="28"/>
          <w:szCs w:val="28"/>
        </w:rPr>
        <w:t>Common statistical tests and application of statistics relevant to the pr</w:t>
      </w:r>
      <w:r w:rsidRPr="000E5708">
        <w:rPr>
          <w:color w:val="000000" w:themeColor="text1"/>
          <w:sz w:val="28"/>
          <w:szCs w:val="28"/>
        </w:rPr>
        <w:t>o</w:t>
      </w:r>
      <w:r w:rsidRPr="000E5708">
        <w:rPr>
          <w:color w:val="000000" w:themeColor="text1"/>
          <w:sz w:val="28"/>
          <w:szCs w:val="28"/>
        </w:rPr>
        <w:t>ject; Interpretation of results</w:t>
      </w:r>
    </w:p>
    <w:p w14:paraId="6CC2248E" w14:textId="77777777" w:rsidR="007551F2" w:rsidRPr="000E5708" w:rsidRDefault="007551F2" w:rsidP="006F2C98">
      <w:pPr>
        <w:pStyle w:val="Default"/>
        <w:numPr>
          <w:ilvl w:val="0"/>
          <w:numId w:val="50"/>
        </w:numPr>
        <w:rPr>
          <w:color w:val="000000" w:themeColor="text1"/>
          <w:sz w:val="28"/>
          <w:szCs w:val="28"/>
        </w:rPr>
      </w:pPr>
      <w:r w:rsidRPr="000E5708">
        <w:rPr>
          <w:color w:val="000000" w:themeColor="text1"/>
          <w:sz w:val="28"/>
          <w:szCs w:val="28"/>
        </w:rPr>
        <w:t>Know and adhere to the content of the Declaration of Helsinki</w:t>
      </w:r>
      <w:r w:rsidR="00C37F5F" w:rsidRPr="000E5708">
        <w:rPr>
          <w:color w:val="000000" w:themeColor="text1"/>
          <w:sz w:val="28"/>
          <w:szCs w:val="28"/>
        </w:rPr>
        <w:t xml:space="preserve"> and ICH Guideline for Good Clinical Practice</w:t>
      </w:r>
    </w:p>
    <w:p w14:paraId="6F015FFB" w14:textId="77777777" w:rsidR="00C41B40" w:rsidRPr="000E5708" w:rsidRDefault="00C41B40" w:rsidP="006F2C98">
      <w:pPr>
        <w:pStyle w:val="Default"/>
        <w:numPr>
          <w:ilvl w:val="0"/>
          <w:numId w:val="50"/>
        </w:numPr>
        <w:rPr>
          <w:color w:val="000000" w:themeColor="text1"/>
          <w:sz w:val="28"/>
          <w:szCs w:val="28"/>
        </w:rPr>
      </w:pPr>
      <w:r w:rsidRPr="000E5708">
        <w:rPr>
          <w:color w:val="000000" w:themeColor="text1"/>
          <w:sz w:val="28"/>
          <w:szCs w:val="28"/>
        </w:rPr>
        <w:t>Monitoring of studies and post study surveillance</w:t>
      </w:r>
    </w:p>
    <w:p w14:paraId="22CC1EE4" w14:textId="77777777" w:rsidR="00C41B40" w:rsidRPr="000E5708" w:rsidRDefault="00C41B40" w:rsidP="006F2C98">
      <w:pPr>
        <w:pStyle w:val="Default"/>
        <w:numPr>
          <w:ilvl w:val="0"/>
          <w:numId w:val="50"/>
        </w:numPr>
        <w:rPr>
          <w:color w:val="000000" w:themeColor="text1"/>
          <w:sz w:val="28"/>
          <w:szCs w:val="28"/>
        </w:rPr>
      </w:pPr>
      <w:r w:rsidRPr="000E5708">
        <w:rPr>
          <w:color w:val="000000" w:themeColor="text1"/>
          <w:sz w:val="28"/>
          <w:szCs w:val="28"/>
        </w:rPr>
        <w:t>Copyright and intellectual property</w:t>
      </w:r>
    </w:p>
    <w:p w14:paraId="0BC9CA4D" w14:textId="77777777" w:rsidR="00C41B40" w:rsidRPr="000E5708" w:rsidRDefault="00C41B40" w:rsidP="006F2C98">
      <w:pPr>
        <w:pStyle w:val="Default"/>
        <w:numPr>
          <w:ilvl w:val="0"/>
          <w:numId w:val="50"/>
        </w:numPr>
        <w:rPr>
          <w:color w:val="000000" w:themeColor="text1"/>
          <w:sz w:val="28"/>
          <w:szCs w:val="28"/>
        </w:rPr>
      </w:pPr>
      <w:r w:rsidRPr="000E5708">
        <w:rPr>
          <w:color w:val="000000" w:themeColor="text1"/>
          <w:sz w:val="28"/>
          <w:szCs w:val="28"/>
        </w:rPr>
        <w:t>Responsibilities of Institutional Review Board/independent ethics co</w:t>
      </w:r>
      <w:r w:rsidRPr="000E5708">
        <w:rPr>
          <w:color w:val="000000" w:themeColor="text1"/>
          <w:sz w:val="28"/>
          <w:szCs w:val="28"/>
        </w:rPr>
        <w:t>m</w:t>
      </w:r>
      <w:r w:rsidRPr="000E5708">
        <w:rPr>
          <w:color w:val="000000" w:themeColor="text1"/>
          <w:sz w:val="28"/>
          <w:szCs w:val="28"/>
        </w:rPr>
        <w:t>mittee, and of investigator to the ethics committee; ethical principles</w:t>
      </w:r>
    </w:p>
    <w:p w14:paraId="5762ABA9" w14:textId="77777777" w:rsidR="00C41B40" w:rsidRPr="000E5708" w:rsidRDefault="00C41B40" w:rsidP="006F2C98">
      <w:pPr>
        <w:pStyle w:val="Default"/>
        <w:numPr>
          <w:ilvl w:val="0"/>
          <w:numId w:val="50"/>
        </w:numPr>
        <w:rPr>
          <w:color w:val="000000" w:themeColor="text1"/>
          <w:sz w:val="28"/>
          <w:szCs w:val="28"/>
        </w:rPr>
      </w:pPr>
      <w:r w:rsidRPr="000E5708">
        <w:rPr>
          <w:color w:val="000000" w:themeColor="text1"/>
          <w:sz w:val="28"/>
          <w:szCs w:val="28"/>
        </w:rPr>
        <w:t>Principles of writing a scientific paper, and of oral or poster presentation of a paper</w:t>
      </w:r>
    </w:p>
    <w:p w14:paraId="7F605B5E" w14:textId="77777777" w:rsidR="00C41B40" w:rsidRPr="000E5708" w:rsidRDefault="00C41B40" w:rsidP="006F2C98">
      <w:pPr>
        <w:pStyle w:val="Default"/>
        <w:numPr>
          <w:ilvl w:val="0"/>
          <w:numId w:val="50"/>
        </w:numPr>
        <w:rPr>
          <w:color w:val="000000" w:themeColor="text1"/>
          <w:sz w:val="28"/>
          <w:szCs w:val="28"/>
        </w:rPr>
      </w:pPr>
      <w:r w:rsidRPr="000E5708">
        <w:rPr>
          <w:color w:val="000000" w:themeColor="text1"/>
          <w:sz w:val="28"/>
          <w:szCs w:val="28"/>
        </w:rPr>
        <w:t>Principles of evidence-based medicine (including levels of evidence)</w:t>
      </w:r>
    </w:p>
    <w:p w14:paraId="2E9E1159" w14:textId="77777777" w:rsidR="0011629D" w:rsidRPr="000E5708" w:rsidRDefault="00C41B40" w:rsidP="006F2C98">
      <w:pPr>
        <w:pStyle w:val="Default"/>
        <w:numPr>
          <w:ilvl w:val="0"/>
          <w:numId w:val="50"/>
        </w:numPr>
        <w:rPr>
          <w:color w:val="000000" w:themeColor="text1"/>
          <w:sz w:val="28"/>
          <w:szCs w:val="28"/>
        </w:rPr>
      </w:pPr>
      <w:r w:rsidRPr="000E5708">
        <w:rPr>
          <w:color w:val="000000" w:themeColor="text1"/>
          <w:sz w:val="28"/>
          <w:szCs w:val="28"/>
        </w:rPr>
        <w:t>The process of obtaining funding and writing a basic grant application</w:t>
      </w:r>
    </w:p>
    <w:p w14:paraId="010C41E7" w14:textId="77777777" w:rsidR="004568B0" w:rsidRPr="000E5708" w:rsidRDefault="004568B0" w:rsidP="004568B0">
      <w:pPr>
        <w:pStyle w:val="Default"/>
        <w:ind w:left="720"/>
        <w:rPr>
          <w:color w:val="000000" w:themeColor="text1"/>
          <w:sz w:val="28"/>
          <w:szCs w:val="28"/>
        </w:rPr>
      </w:pPr>
    </w:p>
    <w:p w14:paraId="4E48E1BB" w14:textId="77777777" w:rsidR="00C41B40" w:rsidRPr="000E5708" w:rsidRDefault="00D80900" w:rsidP="00EE192D">
      <w:pPr>
        <w:pStyle w:val="Kop3"/>
        <w:rPr>
          <w:color w:val="000000" w:themeColor="text1"/>
          <w:sz w:val="28"/>
          <w:szCs w:val="28"/>
        </w:rPr>
      </w:pPr>
      <w:bookmarkStart w:id="77" w:name="_Toc504479074"/>
      <w:r w:rsidRPr="000E5708">
        <w:rPr>
          <w:color w:val="000000" w:themeColor="text1"/>
          <w:sz w:val="28"/>
          <w:szCs w:val="28"/>
        </w:rPr>
        <w:t>b. Clinical s</w:t>
      </w:r>
      <w:r w:rsidR="00C41B40" w:rsidRPr="000E5708">
        <w:rPr>
          <w:color w:val="000000" w:themeColor="text1"/>
          <w:sz w:val="28"/>
          <w:szCs w:val="28"/>
        </w:rPr>
        <w:t>kills</w:t>
      </w:r>
      <w:bookmarkEnd w:id="77"/>
    </w:p>
    <w:p w14:paraId="5D08A038" w14:textId="77777777" w:rsidR="00C41B40" w:rsidRPr="000E5708" w:rsidRDefault="00C41B40" w:rsidP="006F2C98">
      <w:pPr>
        <w:pStyle w:val="Listenabsatz1"/>
        <w:numPr>
          <w:ilvl w:val="0"/>
          <w:numId w:val="51"/>
        </w:numPr>
        <w:ind w:right="13"/>
        <w:rPr>
          <w:color w:val="000000" w:themeColor="text1"/>
          <w:sz w:val="28"/>
          <w:szCs w:val="28"/>
          <w:lang w:val="en-GB"/>
        </w:rPr>
      </w:pPr>
      <w:r w:rsidRPr="000E5708">
        <w:rPr>
          <w:color w:val="000000" w:themeColor="text1"/>
          <w:sz w:val="28"/>
          <w:szCs w:val="28"/>
          <w:lang w:val="en-GB"/>
        </w:rPr>
        <w:t>Conducting and appraising literature searches</w:t>
      </w:r>
      <w:r w:rsidR="004568B0" w:rsidRPr="000E5708">
        <w:rPr>
          <w:color w:val="000000" w:themeColor="text1"/>
          <w:sz w:val="28"/>
          <w:szCs w:val="28"/>
          <w:lang w:val="en-GB"/>
        </w:rPr>
        <w:t xml:space="preserve"> </w:t>
      </w:r>
    </w:p>
    <w:p w14:paraId="2EF76F1E" w14:textId="77777777" w:rsidR="00C41B40" w:rsidRPr="000E5708" w:rsidRDefault="00C41B40" w:rsidP="006F2C98">
      <w:pPr>
        <w:pStyle w:val="Listenabsatz1"/>
        <w:numPr>
          <w:ilvl w:val="0"/>
          <w:numId w:val="51"/>
        </w:numPr>
        <w:ind w:right="13"/>
        <w:rPr>
          <w:color w:val="000000" w:themeColor="text1"/>
          <w:sz w:val="28"/>
          <w:szCs w:val="28"/>
          <w:lang w:val="en-GB"/>
        </w:rPr>
      </w:pPr>
      <w:r w:rsidRPr="000E5708">
        <w:rPr>
          <w:color w:val="000000" w:themeColor="text1"/>
          <w:sz w:val="28"/>
          <w:szCs w:val="28"/>
          <w:lang w:val="en-GB"/>
        </w:rPr>
        <w:t>Appraising journal articles including the application of statistics</w:t>
      </w:r>
      <w:r w:rsidR="004568B0" w:rsidRPr="000E5708">
        <w:rPr>
          <w:color w:val="000000" w:themeColor="text1"/>
          <w:sz w:val="28"/>
          <w:szCs w:val="28"/>
          <w:lang w:val="en-GB"/>
        </w:rPr>
        <w:t xml:space="preserve"> </w:t>
      </w:r>
    </w:p>
    <w:p w14:paraId="656EA584" w14:textId="77777777" w:rsidR="00C41B40" w:rsidRPr="000E5708" w:rsidRDefault="00C41B40" w:rsidP="006F2C98">
      <w:pPr>
        <w:pStyle w:val="Listenabsatz1"/>
        <w:numPr>
          <w:ilvl w:val="0"/>
          <w:numId w:val="51"/>
        </w:numPr>
        <w:ind w:right="13"/>
        <w:rPr>
          <w:color w:val="000000" w:themeColor="text1"/>
          <w:sz w:val="28"/>
          <w:szCs w:val="28"/>
          <w:lang w:val="en-GB"/>
        </w:rPr>
      </w:pPr>
      <w:r w:rsidRPr="000E5708">
        <w:rPr>
          <w:color w:val="000000" w:themeColor="text1"/>
          <w:sz w:val="28"/>
          <w:szCs w:val="28"/>
          <w:lang w:val="en-GB"/>
        </w:rPr>
        <w:t>Applying the principles of evidence-based medicine to clinical practice</w:t>
      </w:r>
      <w:r w:rsidR="004568B0" w:rsidRPr="000E5708">
        <w:rPr>
          <w:color w:val="000000" w:themeColor="text1"/>
          <w:sz w:val="28"/>
          <w:szCs w:val="28"/>
          <w:lang w:val="en-GB"/>
        </w:rPr>
        <w:t xml:space="preserve"> </w:t>
      </w:r>
    </w:p>
    <w:p w14:paraId="60D0AE10" w14:textId="77777777" w:rsidR="00C41B40" w:rsidRPr="000E5708" w:rsidRDefault="00C41B40" w:rsidP="006F2C98">
      <w:pPr>
        <w:pStyle w:val="Listenabsatz1"/>
        <w:numPr>
          <w:ilvl w:val="0"/>
          <w:numId w:val="51"/>
        </w:numPr>
        <w:ind w:right="13"/>
        <w:rPr>
          <w:b/>
          <w:color w:val="000000" w:themeColor="text1"/>
          <w:sz w:val="28"/>
          <w:szCs w:val="28"/>
          <w:lang w:val="en-GB"/>
        </w:rPr>
      </w:pPr>
      <w:r w:rsidRPr="000E5708">
        <w:rPr>
          <w:color w:val="000000" w:themeColor="text1"/>
          <w:sz w:val="28"/>
          <w:szCs w:val="28"/>
          <w:lang w:val="en-GB"/>
        </w:rPr>
        <w:t>Carrying out oral presentations and professional communication</w:t>
      </w:r>
      <w:r w:rsidR="004568B0" w:rsidRPr="000E5708">
        <w:rPr>
          <w:color w:val="000000" w:themeColor="text1"/>
          <w:sz w:val="28"/>
          <w:szCs w:val="28"/>
          <w:lang w:val="en-GB"/>
        </w:rPr>
        <w:t xml:space="preserve"> </w:t>
      </w:r>
    </w:p>
    <w:p w14:paraId="40B29858" w14:textId="77777777" w:rsidR="00C41B40" w:rsidRPr="000E5708" w:rsidRDefault="00C41B40" w:rsidP="006F2C98">
      <w:pPr>
        <w:pStyle w:val="Listenabsatz1"/>
        <w:numPr>
          <w:ilvl w:val="0"/>
          <w:numId w:val="51"/>
        </w:numPr>
        <w:ind w:right="13"/>
        <w:rPr>
          <w:color w:val="000000" w:themeColor="text1"/>
          <w:sz w:val="28"/>
          <w:szCs w:val="28"/>
          <w:lang w:val="en-GB"/>
        </w:rPr>
      </w:pPr>
      <w:r w:rsidRPr="000E5708">
        <w:rPr>
          <w:color w:val="000000" w:themeColor="text1"/>
          <w:sz w:val="28"/>
          <w:szCs w:val="28"/>
          <w:lang w:val="en-GB"/>
        </w:rPr>
        <w:t>Presenting quality assurance exercises or projects</w:t>
      </w:r>
      <w:r w:rsidR="004568B0" w:rsidRPr="000E5708">
        <w:rPr>
          <w:color w:val="000000" w:themeColor="text1"/>
          <w:sz w:val="28"/>
          <w:szCs w:val="28"/>
          <w:lang w:val="en-GB"/>
        </w:rPr>
        <w:t xml:space="preserve"> </w:t>
      </w:r>
    </w:p>
    <w:p w14:paraId="1E8B3D77" w14:textId="77777777" w:rsidR="002548C6" w:rsidRPr="000E5708" w:rsidRDefault="00C41B40" w:rsidP="006F2C98">
      <w:pPr>
        <w:pStyle w:val="Listenabsatz1"/>
        <w:numPr>
          <w:ilvl w:val="0"/>
          <w:numId w:val="51"/>
        </w:numPr>
        <w:ind w:right="13"/>
        <w:rPr>
          <w:b/>
          <w:color w:val="000000" w:themeColor="text1"/>
          <w:sz w:val="28"/>
          <w:szCs w:val="28"/>
          <w:lang w:val="en-GB"/>
        </w:rPr>
      </w:pPr>
      <w:r w:rsidRPr="000E5708">
        <w:rPr>
          <w:color w:val="000000" w:themeColor="text1"/>
          <w:sz w:val="28"/>
          <w:szCs w:val="28"/>
          <w:lang w:val="en-GB"/>
        </w:rPr>
        <w:t>Developing facilitation skills, such as tutoring in small-group learning and conducting small-group meetings</w:t>
      </w:r>
      <w:r w:rsidR="004568B0" w:rsidRPr="000E5708">
        <w:rPr>
          <w:color w:val="000000" w:themeColor="text1"/>
          <w:sz w:val="28"/>
          <w:szCs w:val="28"/>
          <w:lang w:val="en-GB"/>
        </w:rPr>
        <w:t xml:space="preserve"> </w:t>
      </w:r>
    </w:p>
    <w:p w14:paraId="5EC1BB5F" w14:textId="77777777" w:rsidR="004568B0" w:rsidRPr="000E5708" w:rsidRDefault="004568B0" w:rsidP="004568B0">
      <w:pPr>
        <w:pStyle w:val="Listenabsatz1"/>
        <w:ind w:right="13" w:firstLine="0"/>
        <w:rPr>
          <w:b/>
          <w:color w:val="000000" w:themeColor="text1"/>
          <w:sz w:val="28"/>
          <w:szCs w:val="28"/>
          <w:lang w:val="en-GB"/>
        </w:rPr>
      </w:pPr>
    </w:p>
    <w:p w14:paraId="493E0DBE" w14:textId="77777777" w:rsidR="00C41B40" w:rsidRPr="000E5708" w:rsidRDefault="00D80900" w:rsidP="00EE192D">
      <w:pPr>
        <w:pStyle w:val="Kop3"/>
        <w:rPr>
          <w:color w:val="000000" w:themeColor="text1"/>
          <w:sz w:val="28"/>
          <w:szCs w:val="28"/>
        </w:rPr>
      </w:pPr>
      <w:bookmarkStart w:id="78" w:name="_Toc504479075"/>
      <w:bookmarkStart w:id="79" w:name="_Toc472507951"/>
      <w:r w:rsidRPr="000E5708">
        <w:rPr>
          <w:color w:val="000000" w:themeColor="text1"/>
          <w:sz w:val="28"/>
          <w:szCs w:val="28"/>
        </w:rPr>
        <w:t>c. Specific a</w:t>
      </w:r>
      <w:r w:rsidR="00C41B40" w:rsidRPr="000E5708">
        <w:rPr>
          <w:color w:val="000000" w:themeColor="text1"/>
          <w:sz w:val="28"/>
          <w:szCs w:val="28"/>
        </w:rPr>
        <w:t>ttitudes</w:t>
      </w:r>
      <w:bookmarkEnd w:id="78"/>
    </w:p>
    <w:p w14:paraId="6CA210E1" w14:textId="77777777" w:rsidR="00C41B40" w:rsidRPr="000E5708" w:rsidRDefault="00C41B40" w:rsidP="006F2C98">
      <w:pPr>
        <w:pStyle w:val="Default"/>
        <w:numPr>
          <w:ilvl w:val="0"/>
          <w:numId w:val="51"/>
        </w:numPr>
        <w:spacing w:after="27"/>
        <w:rPr>
          <w:color w:val="000000" w:themeColor="text1"/>
          <w:sz w:val="28"/>
          <w:szCs w:val="28"/>
        </w:rPr>
      </w:pPr>
      <w:r w:rsidRPr="000E5708">
        <w:rPr>
          <w:color w:val="000000" w:themeColor="text1"/>
          <w:sz w:val="28"/>
          <w:szCs w:val="28"/>
        </w:rPr>
        <w:t xml:space="preserve">Valuing rigorous educational and scientific processes </w:t>
      </w:r>
    </w:p>
    <w:p w14:paraId="206E864B" w14:textId="77777777" w:rsidR="00C41B40" w:rsidRPr="000E5708" w:rsidRDefault="00C41B40" w:rsidP="006F2C98">
      <w:pPr>
        <w:pStyle w:val="Default"/>
        <w:numPr>
          <w:ilvl w:val="0"/>
          <w:numId w:val="51"/>
        </w:numPr>
        <w:spacing w:after="27"/>
        <w:rPr>
          <w:color w:val="000000" w:themeColor="text1"/>
          <w:sz w:val="28"/>
          <w:szCs w:val="28"/>
        </w:rPr>
      </w:pPr>
      <w:r w:rsidRPr="000E5708">
        <w:rPr>
          <w:color w:val="000000" w:themeColor="text1"/>
          <w:sz w:val="28"/>
          <w:szCs w:val="28"/>
        </w:rPr>
        <w:t xml:space="preserve">Distinguishing between practice with a sound scientific basis and that which requires further objective assessment </w:t>
      </w:r>
    </w:p>
    <w:p w14:paraId="4B22BD24" w14:textId="77777777" w:rsidR="00C41B40" w:rsidRPr="000E5708" w:rsidRDefault="00C41B40" w:rsidP="006F2C98">
      <w:pPr>
        <w:pStyle w:val="Default"/>
        <w:numPr>
          <w:ilvl w:val="0"/>
          <w:numId w:val="51"/>
        </w:numPr>
        <w:spacing w:after="27"/>
        <w:rPr>
          <w:color w:val="000000" w:themeColor="text1"/>
          <w:sz w:val="28"/>
          <w:szCs w:val="28"/>
        </w:rPr>
      </w:pPr>
      <w:r w:rsidRPr="000E5708">
        <w:rPr>
          <w:color w:val="000000" w:themeColor="text1"/>
          <w:sz w:val="28"/>
          <w:szCs w:val="28"/>
        </w:rPr>
        <w:t xml:space="preserve">Committing to informed consent, confidentiality and all other ethical principles of research </w:t>
      </w:r>
    </w:p>
    <w:p w14:paraId="0EBEFC60" w14:textId="77777777" w:rsidR="00C41B40" w:rsidRPr="000E5708" w:rsidRDefault="00C41B40" w:rsidP="006F2C98">
      <w:pPr>
        <w:pStyle w:val="Default"/>
        <w:numPr>
          <w:ilvl w:val="0"/>
          <w:numId w:val="51"/>
        </w:numPr>
        <w:spacing w:after="27"/>
        <w:rPr>
          <w:color w:val="000000" w:themeColor="text1"/>
          <w:sz w:val="28"/>
          <w:szCs w:val="28"/>
        </w:rPr>
      </w:pPr>
      <w:r w:rsidRPr="000E5708">
        <w:rPr>
          <w:color w:val="000000" w:themeColor="text1"/>
          <w:sz w:val="28"/>
          <w:szCs w:val="28"/>
        </w:rPr>
        <w:t xml:space="preserve">Critical appraisal: to have insight into one’s own limitations, abilities and areas of expertise </w:t>
      </w:r>
    </w:p>
    <w:p w14:paraId="4FE4B0BC" w14:textId="77777777" w:rsidR="00C41B40" w:rsidRPr="000E5708" w:rsidRDefault="00C41B40" w:rsidP="006F2C98">
      <w:pPr>
        <w:pStyle w:val="Default"/>
        <w:numPr>
          <w:ilvl w:val="0"/>
          <w:numId w:val="51"/>
        </w:numPr>
        <w:rPr>
          <w:color w:val="000000" w:themeColor="text1"/>
          <w:sz w:val="28"/>
          <w:szCs w:val="28"/>
        </w:rPr>
      </w:pPr>
      <w:r w:rsidRPr="000E5708">
        <w:rPr>
          <w:color w:val="000000" w:themeColor="text1"/>
          <w:sz w:val="28"/>
          <w:szCs w:val="28"/>
        </w:rPr>
        <w:t xml:space="preserve">Committing to lifelong continuing professional development </w:t>
      </w:r>
    </w:p>
    <w:bookmarkEnd w:id="79"/>
    <w:p w14:paraId="135D0F8A" w14:textId="77777777" w:rsidR="002548C6" w:rsidRPr="000E5708" w:rsidRDefault="002548C6" w:rsidP="000060A1">
      <w:pPr>
        <w:pStyle w:val="Listenabsatz1"/>
        <w:spacing w:after="0" w:line="251" w:lineRule="auto"/>
        <w:ind w:right="13" w:firstLine="0"/>
        <w:rPr>
          <w:color w:val="000000" w:themeColor="text1"/>
          <w:sz w:val="28"/>
          <w:szCs w:val="28"/>
          <w:lang w:val="en-GB"/>
        </w:rPr>
      </w:pPr>
    </w:p>
    <w:p w14:paraId="7429E28B" w14:textId="77777777" w:rsidR="00BA3FBF" w:rsidRPr="008759B7" w:rsidRDefault="00FF3EDC" w:rsidP="000060A1">
      <w:pPr>
        <w:pStyle w:val="Listenabsatz1"/>
        <w:spacing w:after="0" w:line="251" w:lineRule="auto"/>
        <w:ind w:left="0" w:right="13" w:firstLine="0"/>
        <w:rPr>
          <w:rFonts w:ascii="Cambria" w:hAnsi="Cambria"/>
          <w:b/>
          <w:color w:val="000000" w:themeColor="text1"/>
          <w:sz w:val="28"/>
          <w:szCs w:val="28"/>
          <w:u w:val="single"/>
          <w:lang w:val="en-GB"/>
        </w:rPr>
      </w:pPr>
      <w:r w:rsidRPr="008759B7">
        <w:rPr>
          <w:rFonts w:ascii="Cambria" w:hAnsi="Cambria"/>
          <w:b/>
          <w:color w:val="000000" w:themeColor="text1"/>
          <w:sz w:val="28"/>
          <w:szCs w:val="28"/>
          <w:u w:val="single"/>
          <w:lang w:val="en-GB"/>
        </w:rPr>
        <w:t>Assessment</w:t>
      </w:r>
    </w:p>
    <w:p w14:paraId="05E4DE4B" w14:textId="77777777" w:rsidR="00FF3EDC" w:rsidRPr="000E5708" w:rsidRDefault="00FF3EDC" w:rsidP="000060A1">
      <w:pPr>
        <w:pStyle w:val="Listenabsatz1"/>
        <w:spacing w:after="0" w:line="251" w:lineRule="auto"/>
        <w:ind w:left="0" w:right="13" w:firstLine="0"/>
        <w:rPr>
          <w:color w:val="000000" w:themeColor="text1"/>
          <w:sz w:val="28"/>
          <w:szCs w:val="28"/>
          <w:lang w:val="en-GB"/>
        </w:rPr>
      </w:pPr>
    </w:p>
    <w:p w14:paraId="38309706" w14:textId="257CBB07" w:rsidR="00FF3EDC" w:rsidRPr="000E5708" w:rsidRDefault="00FF3EDC" w:rsidP="000060A1">
      <w:pPr>
        <w:pStyle w:val="Listenabsatz1"/>
        <w:spacing w:after="0" w:line="251" w:lineRule="auto"/>
        <w:ind w:left="0" w:right="13" w:firstLine="0"/>
        <w:rPr>
          <w:color w:val="000000" w:themeColor="text1"/>
          <w:sz w:val="28"/>
          <w:szCs w:val="28"/>
          <w:lang w:val="en-GB"/>
        </w:rPr>
      </w:pPr>
      <w:r w:rsidRPr="000E5708">
        <w:rPr>
          <w:color w:val="000000" w:themeColor="text1"/>
          <w:sz w:val="28"/>
          <w:szCs w:val="28"/>
          <w:lang w:val="en-GB"/>
        </w:rPr>
        <w:t xml:space="preserve">For each trainee there should be a structured programme supervised by a </w:t>
      </w:r>
      <w:r w:rsidR="00617838" w:rsidRPr="000E5708">
        <w:rPr>
          <w:color w:val="000000" w:themeColor="text1"/>
          <w:sz w:val="28"/>
          <w:szCs w:val="28"/>
          <w:lang w:val="en-GB"/>
        </w:rPr>
        <w:t>trainer and</w:t>
      </w:r>
      <w:r w:rsidRPr="000E5708">
        <w:rPr>
          <w:color w:val="000000" w:themeColor="text1"/>
          <w:sz w:val="28"/>
          <w:szCs w:val="28"/>
          <w:lang w:val="en-GB"/>
        </w:rPr>
        <w:t xml:space="preserve"> all the steps properly </w:t>
      </w:r>
      <w:r w:rsidR="00617838" w:rsidRPr="000E5708">
        <w:rPr>
          <w:color w:val="000000" w:themeColor="text1"/>
          <w:sz w:val="28"/>
          <w:szCs w:val="28"/>
          <w:lang w:val="en-GB"/>
        </w:rPr>
        <w:t>documented</w:t>
      </w:r>
      <w:r w:rsidRPr="000E5708">
        <w:rPr>
          <w:color w:val="000000" w:themeColor="text1"/>
          <w:sz w:val="28"/>
          <w:szCs w:val="28"/>
          <w:lang w:val="en-GB"/>
        </w:rPr>
        <w:t xml:space="preserve"> in a </w:t>
      </w:r>
      <w:r w:rsidR="00617838" w:rsidRPr="000E5708">
        <w:rPr>
          <w:color w:val="000000" w:themeColor="text1"/>
          <w:sz w:val="28"/>
          <w:szCs w:val="28"/>
          <w:lang w:val="en-GB"/>
        </w:rPr>
        <w:t>portfolio</w:t>
      </w:r>
      <w:r w:rsidRPr="000E5708">
        <w:rPr>
          <w:color w:val="000000" w:themeColor="text1"/>
          <w:sz w:val="28"/>
          <w:szCs w:val="28"/>
          <w:lang w:val="en-GB"/>
        </w:rPr>
        <w:t>.</w:t>
      </w:r>
    </w:p>
    <w:p w14:paraId="3B1E885D" w14:textId="77777777" w:rsidR="00FF3EDC" w:rsidRPr="000E5708" w:rsidRDefault="00FF3EDC" w:rsidP="000060A1">
      <w:pPr>
        <w:pStyle w:val="Listenabsatz1"/>
        <w:spacing w:after="0" w:line="251" w:lineRule="auto"/>
        <w:ind w:left="0" w:right="13" w:firstLine="0"/>
        <w:rPr>
          <w:color w:val="000000" w:themeColor="text1"/>
          <w:sz w:val="28"/>
          <w:szCs w:val="28"/>
          <w:lang w:val="en-GB"/>
        </w:rPr>
      </w:pPr>
    </w:p>
    <w:p w14:paraId="1D6220B1" w14:textId="77777777" w:rsidR="00BA3FBF" w:rsidRPr="000E5708" w:rsidRDefault="00BA3FBF" w:rsidP="000060A1">
      <w:pPr>
        <w:pStyle w:val="Listenabsatz1"/>
        <w:spacing w:after="0" w:line="251" w:lineRule="auto"/>
        <w:ind w:left="0" w:right="13" w:firstLine="0"/>
        <w:rPr>
          <w:color w:val="000000" w:themeColor="text1"/>
          <w:sz w:val="28"/>
          <w:szCs w:val="28"/>
          <w:lang w:val="en-GB"/>
        </w:rPr>
      </w:pPr>
    </w:p>
    <w:p w14:paraId="588CF606" w14:textId="77777777" w:rsidR="00BA3FBF" w:rsidRPr="008759B7" w:rsidRDefault="00BA3FBF" w:rsidP="00BA3FBF">
      <w:pPr>
        <w:pStyle w:val="Listenabsatz1"/>
        <w:spacing w:after="0" w:line="251" w:lineRule="auto"/>
        <w:ind w:right="13"/>
        <w:rPr>
          <w:color w:val="000000" w:themeColor="text1"/>
          <w:sz w:val="28"/>
          <w:szCs w:val="28"/>
          <w:u w:val="single"/>
          <w:lang w:val="en-GB"/>
        </w:rPr>
      </w:pPr>
      <w:r w:rsidRPr="008759B7">
        <w:rPr>
          <w:color w:val="000000" w:themeColor="text1"/>
          <w:sz w:val="28"/>
          <w:szCs w:val="28"/>
          <w:u w:val="single"/>
          <w:lang w:val="en-GB"/>
        </w:rPr>
        <w:t xml:space="preserve">Portfolio </w:t>
      </w:r>
    </w:p>
    <w:p w14:paraId="32C72836" w14:textId="77777777" w:rsidR="00BA3FBF" w:rsidRPr="000E5708" w:rsidRDefault="00BA3FBF" w:rsidP="00BA3FBF">
      <w:pPr>
        <w:pStyle w:val="Listenabsatz1"/>
        <w:spacing w:after="0" w:line="251" w:lineRule="auto"/>
        <w:ind w:right="13"/>
        <w:rPr>
          <w:color w:val="000000" w:themeColor="text1"/>
          <w:sz w:val="28"/>
          <w:szCs w:val="28"/>
          <w:lang w:val="en-GB"/>
        </w:rPr>
      </w:pPr>
      <w:r w:rsidRPr="000E5708">
        <w:rPr>
          <w:color w:val="000000" w:themeColor="text1"/>
          <w:sz w:val="28"/>
          <w:szCs w:val="28"/>
          <w:lang w:val="en-GB"/>
        </w:rPr>
        <w:t xml:space="preserve"> </w:t>
      </w:r>
    </w:p>
    <w:p w14:paraId="1D5E65E7" w14:textId="77777777" w:rsidR="007551F2" w:rsidRPr="000E5708" w:rsidRDefault="00BA3FBF" w:rsidP="00BA3FBF">
      <w:pPr>
        <w:pStyle w:val="Listenabsatz1"/>
        <w:spacing w:after="0" w:line="251" w:lineRule="auto"/>
        <w:ind w:right="13"/>
        <w:rPr>
          <w:color w:val="000000" w:themeColor="text1"/>
          <w:sz w:val="28"/>
          <w:szCs w:val="28"/>
          <w:lang w:val="en-GB"/>
        </w:rPr>
      </w:pPr>
      <w:r w:rsidRPr="000E5708">
        <w:rPr>
          <w:color w:val="000000" w:themeColor="text1"/>
          <w:sz w:val="28"/>
          <w:szCs w:val="28"/>
          <w:lang w:val="en-GB"/>
        </w:rPr>
        <w:t>In the portfolio, the trainee keeps a record of all the activities and perspectives related to his/her development</w:t>
      </w:r>
      <w:r w:rsidR="007551F2" w:rsidRPr="000E5708">
        <w:rPr>
          <w:color w:val="000000" w:themeColor="text1"/>
          <w:sz w:val="28"/>
          <w:szCs w:val="28"/>
          <w:lang w:val="en-GB"/>
        </w:rPr>
        <w:t>.</w:t>
      </w:r>
    </w:p>
    <w:p w14:paraId="497810EE" w14:textId="77777777" w:rsidR="007551F2" w:rsidRPr="000E5708" w:rsidRDefault="007551F2" w:rsidP="00BA3FBF">
      <w:pPr>
        <w:pStyle w:val="Listenabsatz1"/>
        <w:spacing w:after="0" w:line="251" w:lineRule="auto"/>
        <w:ind w:right="13"/>
        <w:rPr>
          <w:color w:val="000000" w:themeColor="text1"/>
          <w:sz w:val="28"/>
          <w:szCs w:val="28"/>
          <w:lang w:val="en-GB"/>
        </w:rPr>
      </w:pPr>
    </w:p>
    <w:p w14:paraId="1E2E5547" w14:textId="77777777" w:rsidR="00BA3FBF" w:rsidRPr="000E5708" w:rsidRDefault="00BA3FBF" w:rsidP="00BA3FBF">
      <w:pPr>
        <w:pStyle w:val="Listenabsatz1"/>
        <w:spacing w:after="0" w:line="251" w:lineRule="auto"/>
        <w:ind w:right="13"/>
        <w:rPr>
          <w:color w:val="000000" w:themeColor="text1"/>
          <w:sz w:val="28"/>
          <w:szCs w:val="28"/>
          <w:lang w:val="en-GB"/>
        </w:rPr>
      </w:pPr>
      <w:r w:rsidRPr="000E5708">
        <w:rPr>
          <w:color w:val="000000" w:themeColor="text1"/>
          <w:sz w:val="28"/>
          <w:szCs w:val="28"/>
          <w:lang w:val="en-GB"/>
        </w:rPr>
        <w:t xml:space="preserve"> </w:t>
      </w:r>
      <w:r w:rsidR="00FF3EDC" w:rsidRPr="000E5708">
        <w:rPr>
          <w:color w:val="000000" w:themeColor="text1"/>
          <w:sz w:val="28"/>
          <w:szCs w:val="28"/>
          <w:lang w:val="en-GB"/>
        </w:rPr>
        <w:t>Data are collected from</w:t>
      </w:r>
      <w:r w:rsidRPr="000E5708">
        <w:rPr>
          <w:color w:val="000000" w:themeColor="text1"/>
          <w:sz w:val="28"/>
          <w:szCs w:val="28"/>
          <w:lang w:val="en-GB"/>
        </w:rPr>
        <w:t xml:space="preserve">:  </w:t>
      </w:r>
    </w:p>
    <w:p w14:paraId="728A3DF6" w14:textId="77777777" w:rsidR="00BA3FBF" w:rsidRPr="000E5708" w:rsidRDefault="00BA3FBF" w:rsidP="00BA3FBF">
      <w:pPr>
        <w:pStyle w:val="Listenabsatz1"/>
        <w:spacing w:after="0" w:line="251" w:lineRule="auto"/>
        <w:ind w:right="13"/>
        <w:rPr>
          <w:color w:val="000000" w:themeColor="text1"/>
          <w:sz w:val="28"/>
          <w:szCs w:val="28"/>
          <w:lang w:val="en-GB"/>
        </w:rPr>
      </w:pPr>
      <w:r w:rsidRPr="000E5708">
        <w:rPr>
          <w:color w:val="000000" w:themeColor="text1"/>
          <w:sz w:val="28"/>
          <w:szCs w:val="28"/>
          <w:lang w:val="en-GB"/>
        </w:rPr>
        <w:t xml:space="preserve"> </w:t>
      </w:r>
    </w:p>
    <w:p w14:paraId="3C77F6E9" w14:textId="77777777" w:rsidR="007551F2" w:rsidRPr="000E5708" w:rsidRDefault="00BA3FBF" w:rsidP="00BA3FBF">
      <w:pPr>
        <w:pStyle w:val="Listenabsatz1"/>
        <w:spacing w:after="0" w:line="251" w:lineRule="auto"/>
        <w:ind w:right="13"/>
        <w:rPr>
          <w:color w:val="000000" w:themeColor="text1"/>
          <w:sz w:val="28"/>
          <w:szCs w:val="28"/>
          <w:lang w:val="en-GB"/>
        </w:rPr>
      </w:pPr>
      <w:r w:rsidRPr="000E5708">
        <w:rPr>
          <w:color w:val="000000" w:themeColor="text1"/>
          <w:sz w:val="28"/>
          <w:szCs w:val="28"/>
          <w:lang w:val="en-GB"/>
        </w:rPr>
        <w:t xml:space="preserve">A) Learning experiences: depicting the learning achievements of the trainee </w:t>
      </w:r>
    </w:p>
    <w:p w14:paraId="61481BE3" w14:textId="4F7E147D" w:rsidR="007551F2" w:rsidRPr="000E5708" w:rsidRDefault="00B22F51" w:rsidP="00BA3FBF">
      <w:pPr>
        <w:pStyle w:val="Listenabsatz1"/>
        <w:spacing w:after="0" w:line="251" w:lineRule="auto"/>
        <w:ind w:right="13"/>
        <w:rPr>
          <w:color w:val="000000" w:themeColor="text1"/>
          <w:sz w:val="28"/>
          <w:szCs w:val="28"/>
          <w:lang w:val="en-GB"/>
        </w:rPr>
      </w:pPr>
      <w:r>
        <w:rPr>
          <w:color w:val="000000" w:themeColor="text1"/>
          <w:sz w:val="28"/>
          <w:szCs w:val="28"/>
          <w:lang w:val="en-GB"/>
        </w:rPr>
        <w:t>*</w:t>
      </w:r>
      <w:r w:rsidR="00BA3FBF" w:rsidRPr="000E5708">
        <w:rPr>
          <w:color w:val="000000" w:themeColor="text1"/>
          <w:sz w:val="28"/>
          <w:szCs w:val="28"/>
          <w:lang w:val="en-GB"/>
        </w:rPr>
        <w:t xml:space="preserve"> Logbook summarizing clinical experience, including specific diagnoses and treatments.  </w:t>
      </w:r>
    </w:p>
    <w:p w14:paraId="2662CC1A" w14:textId="32E4F054" w:rsidR="007551F2" w:rsidRPr="000E5708" w:rsidRDefault="00B22F51" w:rsidP="00BA3FBF">
      <w:pPr>
        <w:pStyle w:val="Listenabsatz1"/>
        <w:spacing w:after="0" w:line="251" w:lineRule="auto"/>
        <w:ind w:right="13"/>
        <w:rPr>
          <w:color w:val="000000" w:themeColor="text1"/>
          <w:sz w:val="28"/>
          <w:szCs w:val="28"/>
          <w:lang w:val="en-GB"/>
        </w:rPr>
      </w:pPr>
      <w:r>
        <w:rPr>
          <w:color w:val="000000" w:themeColor="text1"/>
          <w:sz w:val="28"/>
          <w:szCs w:val="28"/>
          <w:lang w:val="en-GB"/>
        </w:rPr>
        <w:t>*</w:t>
      </w:r>
      <w:r w:rsidR="00BA3FBF" w:rsidRPr="000E5708">
        <w:rPr>
          <w:color w:val="000000" w:themeColor="text1"/>
          <w:sz w:val="28"/>
          <w:szCs w:val="28"/>
          <w:lang w:val="en-GB"/>
        </w:rPr>
        <w:t xml:space="preserve"> Courses;  </w:t>
      </w:r>
    </w:p>
    <w:p w14:paraId="01B149A8" w14:textId="13E49618" w:rsidR="00B22F51" w:rsidRDefault="00B22F51" w:rsidP="00BA3FBF">
      <w:pPr>
        <w:pStyle w:val="Listenabsatz1"/>
        <w:spacing w:after="0" w:line="251" w:lineRule="auto"/>
        <w:ind w:right="13"/>
        <w:rPr>
          <w:color w:val="000000" w:themeColor="text1"/>
          <w:sz w:val="28"/>
          <w:szCs w:val="28"/>
          <w:lang w:val="en-GB"/>
        </w:rPr>
      </w:pPr>
      <w:r>
        <w:rPr>
          <w:color w:val="000000" w:themeColor="text1"/>
          <w:sz w:val="28"/>
          <w:szCs w:val="28"/>
          <w:lang w:val="en-GB"/>
        </w:rPr>
        <w:t>*</w:t>
      </w:r>
      <w:r w:rsidR="00BA3FBF" w:rsidRPr="000E5708">
        <w:rPr>
          <w:color w:val="000000" w:themeColor="text1"/>
          <w:sz w:val="28"/>
          <w:szCs w:val="28"/>
          <w:lang w:val="en-GB"/>
        </w:rPr>
        <w:t xml:space="preserve"> Academic experience, scholarly work, presentations, scientific articles.  </w:t>
      </w:r>
    </w:p>
    <w:p w14:paraId="373CC5DB" w14:textId="435EC673" w:rsidR="00BA3FBF" w:rsidRPr="000E5708" w:rsidRDefault="00B22F51" w:rsidP="00BA3FBF">
      <w:pPr>
        <w:pStyle w:val="Listenabsatz1"/>
        <w:spacing w:after="0" w:line="251" w:lineRule="auto"/>
        <w:ind w:right="13"/>
        <w:rPr>
          <w:color w:val="000000" w:themeColor="text1"/>
          <w:sz w:val="28"/>
          <w:szCs w:val="28"/>
          <w:lang w:val="en-GB"/>
        </w:rPr>
      </w:pPr>
      <w:r>
        <w:rPr>
          <w:color w:val="000000" w:themeColor="text1"/>
          <w:sz w:val="28"/>
          <w:szCs w:val="28"/>
          <w:lang w:val="en-GB"/>
        </w:rPr>
        <w:t>*</w:t>
      </w:r>
      <w:r w:rsidR="00BA3FBF" w:rsidRPr="000E5708">
        <w:rPr>
          <w:color w:val="000000" w:themeColor="text1"/>
          <w:sz w:val="28"/>
          <w:szCs w:val="28"/>
          <w:lang w:val="en-GB"/>
        </w:rPr>
        <w:t xml:space="preserve"> Personal development plan, with regular updates of progress in training, reflective reports and reports of discussions with the tutor.  </w:t>
      </w:r>
    </w:p>
    <w:p w14:paraId="317F362E" w14:textId="77777777" w:rsidR="00BA3FBF" w:rsidRPr="000E5708" w:rsidRDefault="00BA3FBF" w:rsidP="00BA3FBF">
      <w:pPr>
        <w:pStyle w:val="Listenabsatz1"/>
        <w:spacing w:after="0" w:line="251" w:lineRule="auto"/>
        <w:ind w:right="13"/>
        <w:rPr>
          <w:color w:val="000000" w:themeColor="text1"/>
          <w:sz w:val="28"/>
          <w:szCs w:val="28"/>
          <w:lang w:val="en-GB"/>
        </w:rPr>
      </w:pPr>
      <w:r w:rsidRPr="000E5708">
        <w:rPr>
          <w:color w:val="000000" w:themeColor="text1"/>
          <w:sz w:val="28"/>
          <w:szCs w:val="28"/>
          <w:lang w:val="en-GB"/>
        </w:rPr>
        <w:t xml:space="preserve"> </w:t>
      </w:r>
    </w:p>
    <w:p w14:paraId="0321A952" w14:textId="77777777" w:rsidR="00B22F51" w:rsidRDefault="00B22F51" w:rsidP="00BA3FBF">
      <w:pPr>
        <w:pStyle w:val="Listenabsatz1"/>
        <w:spacing w:after="0" w:line="251" w:lineRule="auto"/>
        <w:ind w:right="13"/>
        <w:rPr>
          <w:color w:val="000000" w:themeColor="text1"/>
          <w:sz w:val="28"/>
          <w:szCs w:val="28"/>
          <w:lang w:val="en-GB"/>
        </w:rPr>
      </w:pPr>
    </w:p>
    <w:p w14:paraId="3D69584D" w14:textId="77777777" w:rsidR="00B22F51" w:rsidRDefault="00B22F51" w:rsidP="00BA3FBF">
      <w:pPr>
        <w:pStyle w:val="Listenabsatz1"/>
        <w:spacing w:after="0" w:line="251" w:lineRule="auto"/>
        <w:ind w:right="13"/>
        <w:rPr>
          <w:color w:val="000000" w:themeColor="text1"/>
          <w:sz w:val="28"/>
          <w:szCs w:val="28"/>
          <w:lang w:val="en-GB"/>
        </w:rPr>
      </w:pPr>
    </w:p>
    <w:p w14:paraId="0D6D4D95" w14:textId="77777777" w:rsidR="00B22F51" w:rsidRDefault="00B22F51" w:rsidP="00BA3FBF">
      <w:pPr>
        <w:pStyle w:val="Listenabsatz1"/>
        <w:spacing w:after="0" w:line="251" w:lineRule="auto"/>
        <w:ind w:right="13"/>
        <w:rPr>
          <w:color w:val="000000" w:themeColor="text1"/>
          <w:sz w:val="28"/>
          <w:szCs w:val="28"/>
          <w:lang w:val="en-GB"/>
        </w:rPr>
      </w:pPr>
    </w:p>
    <w:p w14:paraId="784E5175" w14:textId="77777777" w:rsidR="007551F2" w:rsidRDefault="00BA3FBF" w:rsidP="00BA3FBF">
      <w:pPr>
        <w:pStyle w:val="Listenabsatz1"/>
        <w:spacing w:after="0" w:line="251" w:lineRule="auto"/>
        <w:ind w:right="13"/>
        <w:rPr>
          <w:color w:val="000000" w:themeColor="text1"/>
          <w:sz w:val="28"/>
          <w:szCs w:val="28"/>
          <w:lang w:val="en-GB"/>
        </w:rPr>
      </w:pPr>
      <w:r w:rsidRPr="000E5708">
        <w:rPr>
          <w:color w:val="000000" w:themeColor="text1"/>
          <w:sz w:val="28"/>
          <w:szCs w:val="28"/>
          <w:lang w:val="en-GB"/>
        </w:rPr>
        <w:t xml:space="preserve">B) Assessment  </w:t>
      </w:r>
    </w:p>
    <w:p w14:paraId="57CAD9D8" w14:textId="77777777" w:rsidR="00171632" w:rsidRDefault="00171632" w:rsidP="00BA3FBF">
      <w:pPr>
        <w:pStyle w:val="Listenabsatz1"/>
        <w:spacing w:after="0" w:line="251" w:lineRule="auto"/>
        <w:ind w:right="13"/>
        <w:rPr>
          <w:color w:val="000000" w:themeColor="text1"/>
          <w:sz w:val="28"/>
          <w:szCs w:val="28"/>
          <w:lang w:val="en-GB"/>
        </w:rPr>
      </w:pPr>
    </w:p>
    <w:p w14:paraId="3FB72FE2" w14:textId="77777777" w:rsidR="006D7CBA" w:rsidRDefault="00171632" w:rsidP="00BA3FBF">
      <w:pPr>
        <w:pStyle w:val="Listenabsatz1"/>
        <w:spacing w:after="0" w:line="251" w:lineRule="auto"/>
        <w:ind w:right="13"/>
        <w:rPr>
          <w:color w:val="000000" w:themeColor="text1"/>
          <w:sz w:val="28"/>
          <w:szCs w:val="28"/>
          <w:lang w:val="de-AT"/>
        </w:rPr>
      </w:pPr>
      <w:r w:rsidRPr="00171632">
        <w:rPr>
          <w:color w:val="000000" w:themeColor="text1"/>
          <w:sz w:val="28"/>
          <w:szCs w:val="28"/>
          <w:lang w:val="de-AT"/>
        </w:rPr>
        <w:t>Supervision of Training Trainees require</w:t>
      </w:r>
      <w:r>
        <w:rPr>
          <w:color w:val="000000" w:themeColor="text1"/>
          <w:sz w:val="28"/>
          <w:szCs w:val="28"/>
          <w:lang w:val="de-AT"/>
        </w:rPr>
        <w:t>s</w:t>
      </w:r>
      <w:r w:rsidRPr="00171632">
        <w:rPr>
          <w:color w:val="000000" w:themeColor="text1"/>
          <w:sz w:val="28"/>
          <w:szCs w:val="28"/>
          <w:lang w:val="de-AT"/>
        </w:rPr>
        <w:t xml:space="preserve"> continuing supervision of their clinical duties. In addition, supervision of their training programme and schedule is required to ensure they are making sufficient progress, that milestones are being achieved and that the training curriculum is being covered. Thus the trainee needs both Clinical Supervision and Educational Supervision. One supervisor may undertake both roles or the roles may be undertaken by separate individuals depending on local arrangements. It is advisable, however, that if there is a separate Educational Supervisor, he or she should be a clinician in the specialty team and not be remote from the clinical environment in which the trainee works. </w:t>
      </w:r>
    </w:p>
    <w:p w14:paraId="3EE8DC16" w14:textId="77777777" w:rsidR="006D7CBA" w:rsidRDefault="006D7CBA" w:rsidP="00BA3FBF">
      <w:pPr>
        <w:pStyle w:val="Listenabsatz1"/>
        <w:spacing w:after="0" w:line="251" w:lineRule="auto"/>
        <w:ind w:right="13"/>
        <w:rPr>
          <w:color w:val="000000" w:themeColor="text1"/>
          <w:sz w:val="28"/>
          <w:szCs w:val="28"/>
          <w:lang w:val="de-AT"/>
        </w:rPr>
      </w:pPr>
    </w:p>
    <w:p w14:paraId="73FFC656" w14:textId="77777777" w:rsidR="006D7CBA" w:rsidRDefault="00171632" w:rsidP="00BA3FBF">
      <w:pPr>
        <w:pStyle w:val="Listenabsatz1"/>
        <w:spacing w:after="0" w:line="251" w:lineRule="auto"/>
        <w:ind w:right="13"/>
        <w:rPr>
          <w:color w:val="000000" w:themeColor="text1"/>
          <w:sz w:val="28"/>
          <w:szCs w:val="28"/>
          <w:lang w:val="de-AT"/>
        </w:rPr>
      </w:pPr>
      <w:r w:rsidRPr="00171632">
        <w:rPr>
          <w:color w:val="000000" w:themeColor="text1"/>
          <w:sz w:val="28"/>
          <w:szCs w:val="28"/>
          <w:lang w:val="de-AT"/>
        </w:rPr>
        <w:t xml:space="preserve">A Clinical Supervisor may be responsible for one trainee and the Educational Supervisor ideally should supervise no more than three trainees. If there is difficulty in recruiting an Educational Supervisor for trainees rotating through a number of Training Centres, the local National Delegate to the European Section and Board of </w:t>
      </w:r>
      <w:r w:rsidR="006D7CBA">
        <w:rPr>
          <w:color w:val="000000" w:themeColor="text1"/>
          <w:sz w:val="28"/>
          <w:szCs w:val="28"/>
          <w:lang w:val="de-AT"/>
        </w:rPr>
        <w:t>Endocrinology</w:t>
      </w:r>
      <w:r w:rsidRPr="00171632">
        <w:rPr>
          <w:color w:val="000000" w:themeColor="text1"/>
          <w:sz w:val="28"/>
          <w:szCs w:val="28"/>
          <w:lang w:val="de-AT"/>
        </w:rPr>
        <w:t xml:space="preserve"> should be contacted to provide advice </w:t>
      </w:r>
      <w:r w:rsidR="006D7CBA">
        <w:rPr>
          <w:color w:val="000000" w:themeColor="text1"/>
          <w:sz w:val="28"/>
          <w:szCs w:val="28"/>
          <w:lang w:val="de-AT"/>
        </w:rPr>
        <w:t>.</w:t>
      </w:r>
    </w:p>
    <w:p w14:paraId="6BD94F5F" w14:textId="77777777" w:rsidR="006D7CBA" w:rsidRDefault="006D7CBA" w:rsidP="00BA3FBF">
      <w:pPr>
        <w:pStyle w:val="Listenabsatz1"/>
        <w:spacing w:after="0" w:line="251" w:lineRule="auto"/>
        <w:ind w:right="13"/>
        <w:rPr>
          <w:color w:val="000000" w:themeColor="text1"/>
          <w:sz w:val="28"/>
          <w:szCs w:val="28"/>
          <w:lang w:val="de-AT"/>
        </w:rPr>
      </w:pPr>
    </w:p>
    <w:p w14:paraId="0AC6E275" w14:textId="77777777" w:rsidR="006D7CBA" w:rsidRDefault="006D7CBA" w:rsidP="00BA3FBF">
      <w:pPr>
        <w:pStyle w:val="Listenabsatz1"/>
        <w:spacing w:after="0" w:line="251" w:lineRule="auto"/>
        <w:ind w:right="13"/>
        <w:rPr>
          <w:color w:val="000000" w:themeColor="text1"/>
          <w:sz w:val="28"/>
          <w:szCs w:val="28"/>
          <w:lang w:val="de-AT"/>
        </w:rPr>
      </w:pPr>
      <w:r>
        <w:rPr>
          <w:color w:val="000000" w:themeColor="text1"/>
          <w:sz w:val="28"/>
          <w:szCs w:val="28"/>
          <w:lang w:val="de-AT"/>
        </w:rPr>
        <w:t xml:space="preserve"> </w:t>
      </w:r>
      <w:r w:rsidR="00171632" w:rsidRPr="00171632">
        <w:rPr>
          <w:color w:val="000000" w:themeColor="text1"/>
          <w:sz w:val="28"/>
          <w:szCs w:val="28"/>
          <w:lang w:val="de-AT"/>
        </w:rPr>
        <w:t xml:space="preserve">A Clinical Supervisor oversees the trainee's ongoing work and provides constructive feedback. Although all elements of work in training posts must be supervised, as training progresses the trainee should have the opportunity for increasing autonomy, consistent with safe and effective patient care. </w:t>
      </w:r>
    </w:p>
    <w:p w14:paraId="58E067A6" w14:textId="77777777" w:rsidR="006D7CBA" w:rsidRDefault="006D7CBA" w:rsidP="00BA3FBF">
      <w:pPr>
        <w:pStyle w:val="Listenabsatz1"/>
        <w:spacing w:after="0" w:line="251" w:lineRule="auto"/>
        <w:ind w:right="13"/>
        <w:rPr>
          <w:color w:val="000000" w:themeColor="text1"/>
          <w:sz w:val="28"/>
          <w:szCs w:val="28"/>
          <w:lang w:val="de-AT"/>
        </w:rPr>
      </w:pPr>
    </w:p>
    <w:p w14:paraId="62F45C31" w14:textId="44AAF3A5" w:rsidR="006D7CBA" w:rsidRDefault="00171632" w:rsidP="00BA3FBF">
      <w:pPr>
        <w:pStyle w:val="Listenabsatz1"/>
        <w:spacing w:after="0" w:line="251" w:lineRule="auto"/>
        <w:ind w:right="13"/>
        <w:rPr>
          <w:color w:val="000000" w:themeColor="text1"/>
          <w:sz w:val="28"/>
          <w:szCs w:val="28"/>
          <w:lang w:val="de-AT"/>
        </w:rPr>
      </w:pPr>
      <w:r w:rsidRPr="00171632">
        <w:rPr>
          <w:color w:val="000000" w:themeColor="text1"/>
          <w:sz w:val="28"/>
          <w:szCs w:val="28"/>
          <w:lang w:val="de-AT"/>
        </w:rPr>
        <w:t xml:space="preserve">An Educational Supervisor oversees the trainee's educational progress in the context of the specialty curriculum. He or she reviews the trainee's logbook or e-logbook, sets goals and provides direction and advice on a regular basis. Educational Supervisors should be familiar with the use of assessment tools, how to support trainees in difficulty and how to give effective feedback including goal setting and career advice. Ideally, Educational Supervisors should have attended a 'Train the Trainers' course. Assessment and Appraisal of Training Educational Supervisors should have an induction session with their trainees soon after enrolment, during which the training programme and curriculum are explained and the means by which the various clinical aspects of training can be completed. . In addition, each trainee should, on a yearly basis, discuss and document a detailed training plan for the forthcoming year with their Educational Supervisor. </w:t>
      </w:r>
    </w:p>
    <w:p w14:paraId="6D51E21F" w14:textId="77777777" w:rsidR="0047773D" w:rsidRDefault="0047773D" w:rsidP="00BA3FBF">
      <w:pPr>
        <w:pStyle w:val="Listenabsatz1"/>
        <w:spacing w:after="0" w:line="251" w:lineRule="auto"/>
        <w:ind w:right="13"/>
        <w:rPr>
          <w:color w:val="000000" w:themeColor="text1"/>
          <w:sz w:val="28"/>
          <w:szCs w:val="28"/>
          <w:lang w:val="de-AT"/>
        </w:rPr>
      </w:pPr>
    </w:p>
    <w:p w14:paraId="406D47F2" w14:textId="77777777" w:rsidR="0047773D" w:rsidRDefault="00171632" w:rsidP="0047773D">
      <w:pPr>
        <w:pStyle w:val="Listenabsatz1"/>
        <w:spacing w:after="0" w:line="251" w:lineRule="auto"/>
        <w:ind w:left="718" w:right="13"/>
        <w:rPr>
          <w:color w:val="000000" w:themeColor="text1"/>
          <w:sz w:val="28"/>
          <w:szCs w:val="28"/>
          <w:lang w:val="de-AT"/>
        </w:rPr>
      </w:pPr>
      <w:r w:rsidRPr="00171632">
        <w:rPr>
          <w:color w:val="000000" w:themeColor="text1"/>
          <w:sz w:val="28"/>
          <w:szCs w:val="28"/>
          <w:lang w:val="de-AT"/>
        </w:rPr>
        <w:t xml:space="preserve">In the first year of specialized </w:t>
      </w:r>
      <w:r w:rsidR="006D7CBA">
        <w:rPr>
          <w:color w:val="000000" w:themeColor="text1"/>
          <w:sz w:val="28"/>
          <w:szCs w:val="28"/>
          <w:lang w:val="de-AT"/>
        </w:rPr>
        <w:t>Endocrinology</w:t>
      </w:r>
      <w:r w:rsidR="006D7CBA" w:rsidRPr="00171632">
        <w:rPr>
          <w:color w:val="000000" w:themeColor="text1"/>
          <w:sz w:val="28"/>
          <w:szCs w:val="28"/>
          <w:lang w:val="de-AT"/>
        </w:rPr>
        <w:t xml:space="preserve"> </w:t>
      </w:r>
      <w:r w:rsidRPr="00171632">
        <w:rPr>
          <w:color w:val="000000" w:themeColor="text1"/>
          <w:sz w:val="28"/>
          <w:szCs w:val="28"/>
          <w:lang w:val="de-AT"/>
        </w:rPr>
        <w:t xml:space="preserve">training, after common trunk/general medicine training, the trainee will require frequent formal feedback from their Clinical and/or Educational Supervisor up to 2-3 times in that year. </w:t>
      </w:r>
    </w:p>
    <w:p w14:paraId="2F73EA06" w14:textId="43056129" w:rsidR="007B6A36" w:rsidRDefault="00171632" w:rsidP="008759B7">
      <w:pPr>
        <w:pStyle w:val="Listenabsatz1"/>
        <w:spacing w:after="0" w:line="251" w:lineRule="auto"/>
        <w:ind w:left="718" w:right="13"/>
        <w:rPr>
          <w:color w:val="000000" w:themeColor="text1"/>
          <w:sz w:val="28"/>
          <w:szCs w:val="28"/>
          <w:lang w:val="de-AT"/>
        </w:rPr>
      </w:pPr>
      <w:r w:rsidRPr="00171632">
        <w:rPr>
          <w:color w:val="000000" w:themeColor="text1"/>
          <w:sz w:val="28"/>
          <w:szCs w:val="28"/>
          <w:lang w:val="de-AT"/>
        </w:rPr>
        <w:t>Established assessment tools for appraisal of clinical knowledge, skills and professional attributes should be used on an ongoing basis during training, and documentation of these appraisals should be maintained in association with the trainee's logbook. The assessment of clinical skills, especially problem orientated history taking, physical examination, diagnostic decision making ability, appropriate selection of investigations, investigation interpretation and overall clinical judgements, is particularly important. Different workplace assessment instruments may be used in various countries or institutions to document these clinical skills. Workplace assessment of trainee's behaviour and professionalism is normally carried out by patient surveys and feedback from colleagu</w:t>
      </w:r>
      <w:r w:rsidR="007B6A36">
        <w:rPr>
          <w:color w:val="000000" w:themeColor="text1"/>
          <w:sz w:val="28"/>
          <w:szCs w:val="28"/>
          <w:lang w:val="de-AT"/>
        </w:rPr>
        <w:t xml:space="preserve">es </w:t>
      </w:r>
      <w:r w:rsidR="007B6A36" w:rsidRPr="007B6A36">
        <w:rPr>
          <w:color w:val="000000" w:themeColor="text1"/>
          <w:sz w:val="28"/>
          <w:szCs w:val="28"/>
          <w:lang w:val="de-AT"/>
        </w:rPr>
        <w:t xml:space="preserve">and other members of the relevant multidisciplinary teams. Assessment of procedural skills, need to be documented by each trainee in conjunction with his/her trainer this is normally performed by direct observation of the trainee's procedural skills. </w:t>
      </w:r>
    </w:p>
    <w:p w14:paraId="65F2043E" w14:textId="77777777" w:rsidR="007B6A36" w:rsidRDefault="007B6A36" w:rsidP="00BA3FBF">
      <w:pPr>
        <w:pStyle w:val="Listenabsatz1"/>
        <w:spacing w:after="0" w:line="251" w:lineRule="auto"/>
        <w:ind w:right="13"/>
        <w:rPr>
          <w:color w:val="000000" w:themeColor="text1"/>
          <w:sz w:val="28"/>
          <w:szCs w:val="28"/>
          <w:lang w:val="de-AT"/>
        </w:rPr>
      </w:pPr>
    </w:p>
    <w:p w14:paraId="3CA5A5ED" w14:textId="77777777" w:rsidR="0047773D" w:rsidRDefault="007B6A36" w:rsidP="00B22F51">
      <w:pPr>
        <w:pStyle w:val="Listenabsatz1"/>
        <w:spacing w:after="0" w:line="251" w:lineRule="auto"/>
        <w:ind w:left="0" w:right="13" w:firstLine="0"/>
        <w:rPr>
          <w:color w:val="000000" w:themeColor="text1"/>
          <w:sz w:val="28"/>
          <w:szCs w:val="28"/>
          <w:lang w:val="de-AT"/>
        </w:rPr>
      </w:pPr>
      <w:r w:rsidRPr="007B6A36">
        <w:rPr>
          <w:color w:val="000000" w:themeColor="text1"/>
          <w:sz w:val="28"/>
          <w:szCs w:val="28"/>
          <w:lang w:val="de-AT"/>
        </w:rPr>
        <w:t xml:space="preserve">Appraisal of training progression should be performed formally on a yearly basis jointly by the trainee and Educational Supervisor by reviewing the trainee's logbook and confirming evidence of the attainment of competencies in knowledge, clinical skills and professional attributes and discussing other matters of relevance to completion of training. The appraisal of training before entering into the final year of training is particularly important as deficits in training can be identified and plans made for correction.; for this reason it is advisable that this particular appraisal involves an external/ assessor as well as the usual Educational Supervisor. </w:t>
      </w:r>
    </w:p>
    <w:p w14:paraId="2F4D4965" w14:textId="77777777" w:rsidR="0047773D" w:rsidRDefault="0047773D" w:rsidP="00B22F51">
      <w:pPr>
        <w:pStyle w:val="Listenabsatz1"/>
        <w:spacing w:after="0" w:line="251" w:lineRule="auto"/>
        <w:ind w:left="0" w:right="13" w:firstLine="0"/>
        <w:rPr>
          <w:color w:val="000000" w:themeColor="text1"/>
          <w:sz w:val="28"/>
          <w:szCs w:val="28"/>
          <w:lang w:val="de-AT"/>
        </w:rPr>
      </w:pPr>
    </w:p>
    <w:p w14:paraId="02221E14" w14:textId="4F343E67" w:rsidR="00171632" w:rsidRDefault="007B6A36" w:rsidP="00B22F51">
      <w:pPr>
        <w:pStyle w:val="Listenabsatz1"/>
        <w:spacing w:after="0" w:line="251" w:lineRule="auto"/>
        <w:ind w:left="0" w:right="13" w:firstLine="0"/>
        <w:rPr>
          <w:color w:val="000000" w:themeColor="text1"/>
          <w:sz w:val="28"/>
          <w:szCs w:val="28"/>
          <w:lang w:val="de-AT"/>
        </w:rPr>
      </w:pPr>
      <w:r w:rsidRPr="007B6A36">
        <w:rPr>
          <w:color w:val="000000" w:themeColor="text1"/>
          <w:sz w:val="28"/>
          <w:szCs w:val="28"/>
          <w:lang w:val="de-AT"/>
        </w:rPr>
        <w:t>Governance of Training</w:t>
      </w:r>
    </w:p>
    <w:p w14:paraId="1567F2FE" w14:textId="77777777" w:rsidR="009639E0"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The governance of an individual's training program is the responsibility of the Program Director and the institution(s) in which the training program is being delivered. A trainer will be responsible to the Program Director for delivering the required training in this/her area of practice. Training requirements for trainers </w:t>
      </w:r>
      <w:r w:rsidR="009639E0">
        <w:rPr>
          <w:color w:val="000000" w:themeColor="text1"/>
          <w:sz w:val="28"/>
          <w:szCs w:val="28"/>
          <w:lang w:val="de-AT"/>
        </w:rPr>
        <w:t xml:space="preserve">and a </w:t>
      </w:r>
      <w:r w:rsidRPr="00171632">
        <w:rPr>
          <w:color w:val="000000" w:themeColor="text1"/>
          <w:sz w:val="28"/>
          <w:szCs w:val="28"/>
          <w:lang w:val="de-AT"/>
        </w:rPr>
        <w:t xml:space="preserve">Process for recognition as a trainer </w:t>
      </w:r>
      <w:r w:rsidR="009639E0">
        <w:rPr>
          <w:color w:val="000000" w:themeColor="text1"/>
          <w:sz w:val="28"/>
          <w:szCs w:val="28"/>
          <w:lang w:val="de-AT"/>
        </w:rPr>
        <w:t xml:space="preserve">will be expected. </w:t>
      </w:r>
      <w:r w:rsidRPr="00171632">
        <w:rPr>
          <w:color w:val="000000" w:themeColor="text1"/>
          <w:sz w:val="28"/>
          <w:szCs w:val="28"/>
          <w:lang w:val="de-AT"/>
        </w:rPr>
        <w:t xml:space="preserve">Trainers will be expected to have achieved the appropriate nationally recognized qualification to allow them to practice as a specialist/consultant in </w:t>
      </w:r>
      <w:r w:rsidR="009639E0">
        <w:rPr>
          <w:color w:val="000000" w:themeColor="text1"/>
          <w:sz w:val="28"/>
          <w:szCs w:val="28"/>
          <w:lang w:val="de-AT"/>
        </w:rPr>
        <w:t>Endocrinology</w:t>
      </w:r>
      <w:r w:rsidRPr="00171632">
        <w:rPr>
          <w:color w:val="000000" w:themeColor="text1"/>
          <w:sz w:val="28"/>
          <w:szCs w:val="28"/>
          <w:lang w:val="de-AT"/>
        </w:rPr>
        <w:t xml:space="preserve">. </w:t>
      </w:r>
    </w:p>
    <w:p w14:paraId="21AADB37" w14:textId="77777777" w:rsidR="009639E0" w:rsidRDefault="009639E0" w:rsidP="007B6A36">
      <w:pPr>
        <w:pStyle w:val="Listenabsatz1"/>
        <w:spacing w:after="0" w:line="251" w:lineRule="auto"/>
        <w:ind w:left="710" w:right="13" w:firstLine="0"/>
        <w:rPr>
          <w:color w:val="000000" w:themeColor="text1"/>
          <w:sz w:val="28"/>
          <w:szCs w:val="28"/>
          <w:lang w:val="de-AT"/>
        </w:rPr>
      </w:pPr>
    </w:p>
    <w:p w14:paraId="51FDB252" w14:textId="77777777" w:rsidR="004C3C24"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A Program Director would be someone who has been or still is a trainer and who has considerable knowledge and experience in training doctors. </w:t>
      </w:r>
      <w:r w:rsidR="004C3C24">
        <w:rPr>
          <w:color w:val="000000" w:themeColor="text1"/>
          <w:sz w:val="28"/>
          <w:szCs w:val="28"/>
          <w:lang w:val="de-AT"/>
        </w:rPr>
        <w:t>E</w:t>
      </w:r>
      <w:r w:rsidR="004C3C24" w:rsidRPr="00171632">
        <w:rPr>
          <w:color w:val="000000" w:themeColor="text1"/>
          <w:sz w:val="28"/>
          <w:szCs w:val="28"/>
          <w:lang w:val="de-AT"/>
        </w:rPr>
        <w:t>xperience</w:t>
      </w:r>
      <w:r w:rsidR="004C3C24">
        <w:rPr>
          <w:color w:val="000000" w:themeColor="text1"/>
          <w:sz w:val="28"/>
          <w:szCs w:val="28"/>
          <w:lang w:val="de-AT"/>
        </w:rPr>
        <w:t>d</w:t>
      </w:r>
      <w:r w:rsidR="004C3C24" w:rsidRPr="00171632">
        <w:rPr>
          <w:color w:val="000000" w:themeColor="text1"/>
          <w:sz w:val="28"/>
          <w:szCs w:val="28"/>
          <w:lang w:val="de-AT"/>
        </w:rPr>
        <w:t xml:space="preserve"> </w:t>
      </w:r>
      <w:r w:rsidRPr="00171632">
        <w:rPr>
          <w:color w:val="000000" w:themeColor="text1"/>
          <w:sz w:val="28"/>
          <w:szCs w:val="28"/>
          <w:lang w:val="de-AT"/>
        </w:rPr>
        <w:t xml:space="preserve">Trainers and Program Directors must be in active clinical practice and engaged in training in the trainingcentre or network. The Director of Training should have at least five years of experience, .post Specialist accreditation. He/she must have a sound practical knowledge of the broad field of </w:t>
      </w:r>
      <w:r w:rsidR="004C3C24">
        <w:rPr>
          <w:color w:val="000000" w:themeColor="text1"/>
          <w:sz w:val="28"/>
          <w:szCs w:val="28"/>
          <w:lang w:val="de-AT"/>
        </w:rPr>
        <w:t>endocrinology</w:t>
      </w:r>
      <w:r w:rsidR="004C3C24" w:rsidRPr="00171632">
        <w:rPr>
          <w:color w:val="000000" w:themeColor="text1"/>
          <w:sz w:val="28"/>
          <w:szCs w:val="28"/>
          <w:lang w:val="de-AT"/>
        </w:rPr>
        <w:t xml:space="preserve"> </w:t>
      </w:r>
      <w:r w:rsidRPr="00171632">
        <w:rPr>
          <w:color w:val="000000" w:themeColor="text1"/>
          <w:sz w:val="28"/>
          <w:szCs w:val="28"/>
          <w:lang w:val="de-AT"/>
        </w:rPr>
        <w:t xml:space="preserve">and must be recognized by the national authority. Likewise, the medical staff acting as educational supervisors should be actively practicing </w:t>
      </w:r>
      <w:r w:rsidR="004C3C24">
        <w:rPr>
          <w:color w:val="000000" w:themeColor="text1"/>
          <w:sz w:val="28"/>
          <w:szCs w:val="28"/>
          <w:lang w:val="de-AT"/>
        </w:rPr>
        <w:t>endocrinology</w:t>
      </w:r>
      <w:r w:rsidR="004C3C24" w:rsidRPr="00171632">
        <w:rPr>
          <w:color w:val="000000" w:themeColor="text1"/>
          <w:sz w:val="28"/>
          <w:szCs w:val="28"/>
          <w:lang w:val="de-AT"/>
        </w:rPr>
        <w:t xml:space="preserve"> </w:t>
      </w:r>
      <w:r w:rsidRPr="00171632">
        <w:rPr>
          <w:color w:val="000000" w:themeColor="text1"/>
          <w:sz w:val="28"/>
          <w:szCs w:val="28"/>
          <w:lang w:val="de-AT"/>
        </w:rPr>
        <w:t xml:space="preserve">and be committed to residency training. </w:t>
      </w:r>
    </w:p>
    <w:p w14:paraId="291C0AC6" w14:textId="77777777" w:rsidR="004C3C24" w:rsidRDefault="004C3C24" w:rsidP="007B6A36">
      <w:pPr>
        <w:pStyle w:val="Listenabsatz1"/>
        <w:spacing w:after="0" w:line="251" w:lineRule="auto"/>
        <w:ind w:left="710" w:right="13" w:firstLine="0"/>
        <w:rPr>
          <w:color w:val="000000" w:themeColor="text1"/>
          <w:sz w:val="28"/>
          <w:szCs w:val="28"/>
          <w:lang w:val="de-AT"/>
        </w:rPr>
      </w:pPr>
    </w:p>
    <w:p w14:paraId="01DB2D70" w14:textId="77777777" w:rsidR="004C3C24"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Core competencies for trainers </w:t>
      </w:r>
      <w:r w:rsidR="004C3C24">
        <w:rPr>
          <w:color w:val="000000" w:themeColor="text1"/>
          <w:sz w:val="28"/>
          <w:szCs w:val="28"/>
          <w:lang w:val="de-AT"/>
        </w:rPr>
        <w:t xml:space="preserve">include that the </w:t>
      </w:r>
      <w:r w:rsidRPr="00171632">
        <w:rPr>
          <w:color w:val="000000" w:themeColor="text1"/>
          <w:sz w:val="28"/>
          <w:szCs w:val="28"/>
          <w:lang w:val="de-AT"/>
        </w:rPr>
        <w:t xml:space="preserve"> trainer should: </w:t>
      </w:r>
    </w:p>
    <w:p w14:paraId="2CB1873F" w14:textId="77777777" w:rsidR="004C3C24" w:rsidRDefault="004C3C24" w:rsidP="007B6A36">
      <w:pPr>
        <w:pStyle w:val="Listenabsatz1"/>
        <w:spacing w:after="0" w:line="251" w:lineRule="auto"/>
        <w:ind w:left="710" w:right="13" w:firstLine="0"/>
        <w:rPr>
          <w:color w:val="000000" w:themeColor="text1"/>
          <w:sz w:val="28"/>
          <w:szCs w:val="28"/>
          <w:lang w:val="de-AT"/>
        </w:rPr>
      </w:pPr>
    </w:p>
    <w:p w14:paraId="6AA01AE1" w14:textId="77777777" w:rsidR="004C3C24"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1) Know all aspects of the overall </w:t>
      </w:r>
      <w:r w:rsidR="004C3C24">
        <w:rPr>
          <w:color w:val="000000" w:themeColor="text1"/>
          <w:sz w:val="28"/>
          <w:szCs w:val="28"/>
          <w:lang w:val="de-AT"/>
        </w:rPr>
        <w:t xml:space="preserve">endocrinology </w:t>
      </w:r>
      <w:r w:rsidR="004C3C24" w:rsidRPr="00171632">
        <w:rPr>
          <w:color w:val="000000" w:themeColor="text1"/>
          <w:sz w:val="28"/>
          <w:szCs w:val="28"/>
          <w:lang w:val="de-AT"/>
        </w:rPr>
        <w:t xml:space="preserve"> </w:t>
      </w:r>
      <w:r w:rsidRPr="00171632">
        <w:rPr>
          <w:color w:val="000000" w:themeColor="text1"/>
          <w:sz w:val="28"/>
          <w:szCs w:val="28"/>
          <w:lang w:val="de-AT"/>
        </w:rPr>
        <w:t xml:space="preserve">curriculum and the problems related to its clinical implementation. </w:t>
      </w:r>
    </w:p>
    <w:p w14:paraId="0C067049" w14:textId="77777777" w:rsidR="004C3C24"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2) Have experience in teaching theoretical aspects of </w:t>
      </w:r>
      <w:r w:rsidR="004C3C24">
        <w:rPr>
          <w:color w:val="000000" w:themeColor="text1"/>
          <w:sz w:val="28"/>
          <w:szCs w:val="28"/>
          <w:lang w:val="de-AT"/>
        </w:rPr>
        <w:t>endocrinological</w:t>
      </w:r>
      <w:r w:rsidR="004C3C24" w:rsidRPr="00171632">
        <w:rPr>
          <w:color w:val="000000" w:themeColor="text1"/>
          <w:sz w:val="28"/>
          <w:szCs w:val="28"/>
          <w:lang w:val="de-AT"/>
        </w:rPr>
        <w:t xml:space="preserve"> </w:t>
      </w:r>
      <w:r w:rsidRPr="00171632">
        <w:rPr>
          <w:color w:val="000000" w:themeColor="text1"/>
          <w:sz w:val="28"/>
          <w:szCs w:val="28"/>
          <w:lang w:val="de-AT"/>
        </w:rPr>
        <w:t xml:space="preserve">diseases and acquisition of skills in procedures. </w:t>
      </w:r>
    </w:p>
    <w:p w14:paraId="3565FE92" w14:textId="77777777" w:rsidR="004C3C24"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3) Be familiar with modern medical education principles and receive regular updates in leadership and mentorship.</w:t>
      </w:r>
    </w:p>
    <w:p w14:paraId="58141FA7" w14:textId="77777777" w:rsidR="004C3C24"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 4) Understands the needs of the trainee to achieve the goals of the training programme and helps him/her to progress throughout the training period. </w:t>
      </w:r>
    </w:p>
    <w:p w14:paraId="3D7E251F" w14:textId="77777777" w:rsidR="004C3C24"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5) Be able to promote in his/her mentee scientific curiosity as well as professionalism, ethical behaviours and humanistic values. </w:t>
      </w:r>
    </w:p>
    <w:p w14:paraId="0A4F0D67" w14:textId="77777777" w:rsidR="004C3C24" w:rsidRDefault="004C3C24" w:rsidP="007B6A36">
      <w:pPr>
        <w:pStyle w:val="Listenabsatz1"/>
        <w:spacing w:after="0" w:line="251" w:lineRule="auto"/>
        <w:ind w:left="710" w:right="13" w:firstLine="0"/>
        <w:rPr>
          <w:color w:val="000000" w:themeColor="text1"/>
          <w:sz w:val="28"/>
          <w:szCs w:val="28"/>
          <w:lang w:val="de-AT"/>
        </w:rPr>
      </w:pPr>
    </w:p>
    <w:p w14:paraId="04CBABAA" w14:textId="77777777" w:rsidR="0047773D"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Quality management for trainers should show itself to be committed to specialist education and provide appropriate time, space, facilities and funding to protect the needs of education from the demands of service. The members of the faculty should be experienced both as </w:t>
      </w:r>
      <w:r w:rsidR="004C3C24">
        <w:rPr>
          <w:color w:val="000000" w:themeColor="text1"/>
          <w:sz w:val="28"/>
          <w:szCs w:val="28"/>
          <w:lang w:val="de-AT"/>
        </w:rPr>
        <w:t>endocrinologists</w:t>
      </w:r>
      <w:r w:rsidR="004C3C24" w:rsidRPr="00171632">
        <w:rPr>
          <w:color w:val="000000" w:themeColor="text1"/>
          <w:sz w:val="28"/>
          <w:szCs w:val="28"/>
          <w:lang w:val="de-AT"/>
        </w:rPr>
        <w:t xml:space="preserve"> </w:t>
      </w:r>
      <w:r w:rsidRPr="00171632">
        <w:rPr>
          <w:color w:val="000000" w:themeColor="text1"/>
          <w:sz w:val="28"/>
          <w:szCs w:val="28"/>
          <w:lang w:val="de-AT"/>
        </w:rPr>
        <w:t xml:space="preserve">and teachers, committing time, effort and enthusiasm to the training programme. They should regularly attend interdisciplinary meetings with surgeons, pathologists and radiologists. The faculty should be large enough to supervise the clinical and practical work of the trainees. </w:t>
      </w:r>
    </w:p>
    <w:p w14:paraId="5A73D854" w14:textId="77777777" w:rsidR="0047773D" w:rsidRDefault="0047773D" w:rsidP="007B6A36">
      <w:pPr>
        <w:pStyle w:val="Listenabsatz1"/>
        <w:spacing w:after="0" w:line="251" w:lineRule="auto"/>
        <w:ind w:left="710" w:right="13" w:firstLine="0"/>
        <w:rPr>
          <w:color w:val="000000" w:themeColor="text1"/>
          <w:sz w:val="28"/>
          <w:szCs w:val="28"/>
          <w:lang w:val="de-AT"/>
        </w:rPr>
      </w:pPr>
    </w:p>
    <w:p w14:paraId="3BD1BFAF" w14:textId="14855753" w:rsidR="004C3C24"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Training requirements for training institutions </w:t>
      </w:r>
      <w:r w:rsidR="004C3C24">
        <w:rPr>
          <w:color w:val="000000" w:themeColor="text1"/>
          <w:sz w:val="28"/>
          <w:szCs w:val="28"/>
          <w:lang w:val="de-AT"/>
        </w:rPr>
        <w:t xml:space="preserve">and the </w:t>
      </w:r>
      <w:r w:rsidRPr="00171632">
        <w:rPr>
          <w:color w:val="000000" w:themeColor="text1"/>
          <w:sz w:val="28"/>
          <w:szCs w:val="28"/>
          <w:lang w:val="de-AT"/>
        </w:rPr>
        <w:t>Process for recognition as</w:t>
      </w:r>
      <w:r w:rsidR="004C3C24">
        <w:rPr>
          <w:color w:val="000000" w:themeColor="text1"/>
          <w:sz w:val="28"/>
          <w:szCs w:val="28"/>
          <w:lang w:val="de-AT"/>
        </w:rPr>
        <w:t xml:space="preserve"> a</w:t>
      </w:r>
      <w:r w:rsidRPr="00171632">
        <w:rPr>
          <w:color w:val="000000" w:themeColor="text1"/>
          <w:sz w:val="28"/>
          <w:szCs w:val="28"/>
          <w:lang w:val="de-AT"/>
        </w:rPr>
        <w:t xml:space="preserve"> training centre Training in </w:t>
      </w:r>
      <w:r w:rsidR="004C3C24">
        <w:rPr>
          <w:color w:val="000000" w:themeColor="text1"/>
          <w:sz w:val="28"/>
          <w:szCs w:val="28"/>
          <w:lang w:val="de-AT"/>
        </w:rPr>
        <w:t>Diabetes &amp; Endocrinology</w:t>
      </w:r>
      <w:r w:rsidRPr="00171632">
        <w:rPr>
          <w:color w:val="000000" w:themeColor="text1"/>
          <w:sz w:val="28"/>
          <w:szCs w:val="28"/>
          <w:lang w:val="de-AT"/>
        </w:rPr>
        <w:t xml:space="preserve"> should be based in a University department, a University</w:t>
      </w:r>
      <w:r w:rsidR="00E8757F">
        <w:rPr>
          <w:color w:val="000000" w:themeColor="text1"/>
          <w:sz w:val="28"/>
          <w:szCs w:val="28"/>
          <w:lang w:val="de-AT"/>
        </w:rPr>
        <w:t xml:space="preserve"> </w:t>
      </w:r>
      <w:r w:rsidRPr="00171632">
        <w:rPr>
          <w:color w:val="000000" w:themeColor="text1"/>
          <w:sz w:val="28"/>
          <w:szCs w:val="28"/>
          <w:lang w:val="de-AT"/>
        </w:rPr>
        <w:t xml:space="preserve">affiliated institution or in those with an equivalent educational, and/or research programme, with the full complement of Medical, Surgical and diagnostic services commensurate with a University Hospital. </w:t>
      </w:r>
    </w:p>
    <w:p w14:paraId="6DE8F6C7" w14:textId="77777777" w:rsidR="0047773D" w:rsidRDefault="0047773D" w:rsidP="007B6A36">
      <w:pPr>
        <w:pStyle w:val="Listenabsatz1"/>
        <w:spacing w:after="0" w:line="251" w:lineRule="auto"/>
        <w:ind w:left="710" w:right="13" w:firstLine="0"/>
        <w:rPr>
          <w:color w:val="000000" w:themeColor="text1"/>
          <w:sz w:val="28"/>
          <w:szCs w:val="28"/>
          <w:lang w:val="de-AT"/>
        </w:rPr>
      </w:pPr>
    </w:p>
    <w:p w14:paraId="4062F19E" w14:textId="293EEBCE" w:rsidR="00A25A09"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The Training Centre should be housed in quality buildings which are well maintained. The Training Centre must have facilities for inpatients and outpatients and must contain an </w:t>
      </w:r>
      <w:r w:rsidR="004C3C24">
        <w:rPr>
          <w:color w:val="000000" w:themeColor="text1"/>
          <w:sz w:val="28"/>
          <w:szCs w:val="28"/>
          <w:lang w:val="de-AT"/>
        </w:rPr>
        <w:t>Diabetes</w:t>
      </w:r>
      <w:r w:rsidR="004C3C24" w:rsidRPr="00171632">
        <w:rPr>
          <w:color w:val="000000" w:themeColor="text1"/>
          <w:sz w:val="28"/>
          <w:szCs w:val="28"/>
          <w:lang w:val="de-AT"/>
        </w:rPr>
        <w:t xml:space="preserve"> </w:t>
      </w:r>
      <w:r w:rsidRPr="00171632">
        <w:rPr>
          <w:color w:val="000000" w:themeColor="text1"/>
          <w:sz w:val="28"/>
          <w:szCs w:val="28"/>
          <w:lang w:val="de-AT"/>
        </w:rPr>
        <w:t xml:space="preserve">Unit and a </w:t>
      </w:r>
      <w:r w:rsidR="004C3C24">
        <w:rPr>
          <w:color w:val="000000" w:themeColor="text1"/>
          <w:sz w:val="28"/>
          <w:szCs w:val="28"/>
          <w:lang w:val="de-AT"/>
        </w:rPr>
        <w:t>Endocrine</w:t>
      </w:r>
      <w:r w:rsidRPr="00171632">
        <w:rPr>
          <w:color w:val="000000" w:themeColor="text1"/>
          <w:sz w:val="28"/>
          <w:szCs w:val="28"/>
          <w:lang w:val="de-AT"/>
        </w:rPr>
        <w:t xml:space="preserve"> Clinical Investigation room/laboratory. Satisfactory premises for education are needed with teaching space, library, and contemporary information technology and audio-visual teaching aids. The equipment in the </w:t>
      </w:r>
      <w:r w:rsidR="00A25A09">
        <w:rPr>
          <w:color w:val="000000" w:themeColor="text1"/>
          <w:sz w:val="28"/>
          <w:szCs w:val="28"/>
          <w:lang w:val="de-AT"/>
        </w:rPr>
        <w:t>endocrine</w:t>
      </w:r>
      <w:r w:rsidRPr="00171632">
        <w:rPr>
          <w:color w:val="000000" w:themeColor="text1"/>
          <w:sz w:val="28"/>
          <w:szCs w:val="28"/>
          <w:lang w:val="de-AT"/>
        </w:rPr>
        <w:t xml:space="preserve">, surgical, radiological and pathological departments must be of a standard to provide good clinical and education training. </w:t>
      </w:r>
    </w:p>
    <w:p w14:paraId="4E208164" w14:textId="77777777" w:rsidR="00A25A09" w:rsidRDefault="00A25A09" w:rsidP="007B6A36">
      <w:pPr>
        <w:pStyle w:val="Listenabsatz1"/>
        <w:spacing w:after="0" w:line="251" w:lineRule="auto"/>
        <w:ind w:left="710" w:right="13" w:firstLine="0"/>
        <w:rPr>
          <w:color w:val="000000" w:themeColor="text1"/>
          <w:sz w:val="28"/>
          <w:szCs w:val="28"/>
          <w:lang w:val="de-AT"/>
        </w:rPr>
      </w:pPr>
    </w:p>
    <w:p w14:paraId="591C33DB" w14:textId="77777777" w:rsidR="00887DD5"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The </w:t>
      </w:r>
      <w:r w:rsidR="00A25A09">
        <w:rPr>
          <w:color w:val="000000" w:themeColor="text1"/>
          <w:sz w:val="28"/>
          <w:szCs w:val="28"/>
          <w:lang w:val="de-AT"/>
        </w:rPr>
        <w:t>Endocrine</w:t>
      </w:r>
      <w:r w:rsidRPr="00171632">
        <w:rPr>
          <w:color w:val="000000" w:themeColor="text1"/>
          <w:sz w:val="28"/>
          <w:szCs w:val="28"/>
          <w:lang w:val="de-AT"/>
        </w:rPr>
        <w:t xml:space="preserve"> Training Centre should be located in a Hospital or Institution, which also has surgical, intensive care, radiology and access to histopathology, biochemistry, and microbiology and haematology laboratory facilities. The Hospital/Institution should also have a broad array of other medical subspecialty services such as cardiology, pulmonary, </w:t>
      </w:r>
      <w:r w:rsidR="00A25A09">
        <w:rPr>
          <w:color w:val="000000" w:themeColor="text1"/>
          <w:sz w:val="28"/>
          <w:szCs w:val="28"/>
          <w:lang w:val="de-AT"/>
        </w:rPr>
        <w:t>gastroenterology</w:t>
      </w:r>
      <w:r w:rsidRPr="00171632">
        <w:rPr>
          <w:color w:val="000000" w:themeColor="text1"/>
          <w:sz w:val="28"/>
          <w:szCs w:val="28"/>
          <w:lang w:val="de-AT"/>
        </w:rPr>
        <w:t xml:space="preserve">, haematology, nephrology, infectious disease and oncology. Rotations- Training Centres and One Centre Training Training Centres may be recognized by The European Section and Board of </w:t>
      </w:r>
      <w:r w:rsidR="00887DD5">
        <w:rPr>
          <w:color w:val="000000" w:themeColor="text1"/>
          <w:sz w:val="28"/>
          <w:szCs w:val="28"/>
          <w:lang w:val="de-AT"/>
        </w:rPr>
        <w:t>Endocrinology</w:t>
      </w:r>
      <w:r w:rsidRPr="00171632">
        <w:rPr>
          <w:color w:val="000000" w:themeColor="text1"/>
          <w:sz w:val="28"/>
          <w:szCs w:val="28"/>
          <w:lang w:val="de-AT"/>
        </w:rPr>
        <w:t xml:space="preserve"> to be of such quality as to provide sufficient</w:t>
      </w:r>
      <w:r w:rsidR="00887DD5">
        <w:rPr>
          <w:color w:val="000000" w:themeColor="text1"/>
          <w:sz w:val="28"/>
          <w:szCs w:val="28"/>
          <w:lang w:val="de-AT"/>
        </w:rPr>
        <w:t xml:space="preserve"> </w:t>
      </w:r>
      <w:r w:rsidRPr="00171632">
        <w:rPr>
          <w:color w:val="000000" w:themeColor="text1"/>
          <w:sz w:val="28"/>
          <w:szCs w:val="28"/>
          <w:lang w:val="de-AT"/>
        </w:rPr>
        <w:t xml:space="preserve">training for the total four-year period of specialty </w:t>
      </w:r>
      <w:r w:rsidR="00887DD5">
        <w:rPr>
          <w:color w:val="000000" w:themeColor="text1"/>
          <w:sz w:val="28"/>
          <w:szCs w:val="28"/>
          <w:lang w:val="de-AT"/>
        </w:rPr>
        <w:t>endocrinology</w:t>
      </w:r>
      <w:r w:rsidRPr="00171632">
        <w:rPr>
          <w:color w:val="000000" w:themeColor="text1"/>
          <w:sz w:val="28"/>
          <w:szCs w:val="28"/>
          <w:lang w:val="de-AT"/>
        </w:rPr>
        <w:t xml:space="preserve"> training. </w:t>
      </w:r>
    </w:p>
    <w:p w14:paraId="1AEB41AF" w14:textId="77777777" w:rsidR="00887DD5" w:rsidRDefault="00887DD5" w:rsidP="007B6A36">
      <w:pPr>
        <w:pStyle w:val="Listenabsatz1"/>
        <w:spacing w:after="0" w:line="251" w:lineRule="auto"/>
        <w:ind w:left="710" w:right="13" w:firstLine="0"/>
        <w:rPr>
          <w:color w:val="000000" w:themeColor="text1"/>
          <w:sz w:val="28"/>
          <w:szCs w:val="28"/>
          <w:lang w:val="de-AT"/>
        </w:rPr>
      </w:pPr>
    </w:p>
    <w:p w14:paraId="71E8857B" w14:textId="130F7C83" w:rsidR="00171632" w:rsidRDefault="00171632" w:rsidP="007B6A36">
      <w:pPr>
        <w:pStyle w:val="Listenabsatz1"/>
        <w:spacing w:after="0" w:line="251" w:lineRule="auto"/>
        <w:ind w:left="710" w:right="13" w:firstLine="0"/>
        <w:rPr>
          <w:color w:val="000000" w:themeColor="text1"/>
          <w:sz w:val="28"/>
          <w:szCs w:val="28"/>
          <w:lang w:val="de-AT"/>
        </w:rPr>
      </w:pPr>
      <w:r w:rsidRPr="00171632">
        <w:rPr>
          <w:color w:val="000000" w:themeColor="text1"/>
          <w:sz w:val="28"/>
          <w:szCs w:val="28"/>
          <w:lang w:val="de-AT"/>
        </w:rPr>
        <w:t xml:space="preserve">However some Units, with high quality </w:t>
      </w:r>
      <w:r w:rsidR="00887DD5">
        <w:rPr>
          <w:color w:val="000000" w:themeColor="text1"/>
          <w:sz w:val="28"/>
          <w:szCs w:val="28"/>
          <w:lang w:val="de-AT"/>
        </w:rPr>
        <w:t>endocrine</w:t>
      </w:r>
      <w:r w:rsidRPr="00171632">
        <w:rPr>
          <w:color w:val="000000" w:themeColor="text1"/>
          <w:sz w:val="28"/>
          <w:szCs w:val="28"/>
          <w:lang w:val="de-AT"/>
        </w:rPr>
        <w:t xml:space="preserve"> clinical facilities and training, may lack the full complement of training facilities and opportunities. These Units may be recognized by the </w:t>
      </w:r>
      <w:r w:rsidR="00887DD5" w:rsidRPr="00171632">
        <w:rPr>
          <w:color w:val="000000" w:themeColor="text1"/>
          <w:sz w:val="28"/>
          <w:szCs w:val="28"/>
          <w:lang w:val="de-AT"/>
        </w:rPr>
        <w:t>ES</w:t>
      </w:r>
      <w:r w:rsidR="00887DD5">
        <w:rPr>
          <w:color w:val="000000" w:themeColor="text1"/>
          <w:sz w:val="28"/>
          <w:szCs w:val="28"/>
          <w:lang w:val="de-AT"/>
        </w:rPr>
        <w:t xml:space="preserve">E / EBE </w:t>
      </w:r>
      <w:r w:rsidR="00887DD5" w:rsidRPr="00171632">
        <w:rPr>
          <w:color w:val="000000" w:themeColor="text1"/>
          <w:sz w:val="28"/>
          <w:szCs w:val="28"/>
          <w:lang w:val="de-AT"/>
        </w:rPr>
        <w:t xml:space="preserve"> </w:t>
      </w:r>
      <w:r w:rsidRPr="00171632">
        <w:rPr>
          <w:color w:val="000000" w:themeColor="text1"/>
          <w:sz w:val="28"/>
          <w:szCs w:val="28"/>
          <w:lang w:val="de-AT"/>
        </w:rPr>
        <w:t xml:space="preserve">as a Rotation Training Centre of sufficient merit such that a </w:t>
      </w:r>
      <w:r w:rsidR="00887DD5">
        <w:rPr>
          <w:color w:val="000000" w:themeColor="text1"/>
          <w:sz w:val="28"/>
          <w:szCs w:val="28"/>
          <w:lang w:val="de-AT"/>
        </w:rPr>
        <w:t xml:space="preserve">Endocrine </w:t>
      </w:r>
      <w:r w:rsidRPr="00171632">
        <w:rPr>
          <w:color w:val="000000" w:themeColor="text1"/>
          <w:sz w:val="28"/>
          <w:szCs w:val="28"/>
          <w:lang w:val="de-AT"/>
        </w:rPr>
        <w:t>Trainee will receive sufficient training for either a period of one year or a period of two years. A trainee may therefore fulfil the four-year programme of training by rotating between a numbers of recognized training centres.</w:t>
      </w:r>
    </w:p>
    <w:p w14:paraId="0055C3F0" w14:textId="77777777" w:rsidR="00171632" w:rsidRPr="000E5708" w:rsidRDefault="00171632" w:rsidP="00BA3FBF">
      <w:pPr>
        <w:pStyle w:val="Listenabsatz1"/>
        <w:spacing w:after="0" w:line="251" w:lineRule="auto"/>
        <w:ind w:right="13"/>
        <w:rPr>
          <w:color w:val="000000" w:themeColor="text1"/>
          <w:sz w:val="28"/>
          <w:szCs w:val="28"/>
          <w:lang w:val="en-GB"/>
        </w:rPr>
      </w:pPr>
    </w:p>
    <w:p w14:paraId="6F97F208" w14:textId="4D11EBD9" w:rsidR="007551F2" w:rsidRPr="000E5708" w:rsidRDefault="00887DD5" w:rsidP="00BA3FBF">
      <w:pPr>
        <w:pStyle w:val="Listenabsatz1"/>
        <w:spacing w:after="0" w:line="251" w:lineRule="auto"/>
        <w:ind w:right="13"/>
        <w:rPr>
          <w:color w:val="000000" w:themeColor="text1"/>
          <w:sz w:val="28"/>
          <w:szCs w:val="28"/>
          <w:lang w:val="en-GB"/>
        </w:rPr>
      </w:pPr>
      <w:r>
        <w:rPr>
          <w:color w:val="000000" w:themeColor="text1"/>
          <w:sz w:val="28"/>
          <w:szCs w:val="28"/>
          <w:lang w:val="en-GB"/>
        </w:rPr>
        <w:t xml:space="preserve">Other aspects can include </w:t>
      </w:r>
      <w:r w:rsidRPr="000E5708">
        <w:rPr>
          <w:color w:val="000000" w:themeColor="text1"/>
          <w:sz w:val="28"/>
          <w:szCs w:val="28"/>
          <w:lang w:val="en-GB"/>
        </w:rPr>
        <w:t>structured</w:t>
      </w:r>
      <w:r w:rsidR="00BA3FBF" w:rsidRPr="000E5708">
        <w:rPr>
          <w:color w:val="000000" w:themeColor="text1"/>
          <w:sz w:val="28"/>
          <w:szCs w:val="28"/>
          <w:lang w:val="en-GB"/>
        </w:rPr>
        <w:t xml:space="preserve"> feedback from supervisors, colleagues and patients; </w:t>
      </w:r>
    </w:p>
    <w:p w14:paraId="773DC9D9" w14:textId="4696C8CA" w:rsidR="00BA3FBF" w:rsidRDefault="00887DD5" w:rsidP="00887DD5">
      <w:pPr>
        <w:pStyle w:val="Listenabsatz1"/>
        <w:spacing w:after="0" w:line="251" w:lineRule="auto"/>
        <w:ind w:right="13"/>
        <w:rPr>
          <w:color w:val="000000" w:themeColor="text1"/>
          <w:sz w:val="28"/>
          <w:szCs w:val="28"/>
          <w:lang w:val="en-GB"/>
        </w:rPr>
      </w:pPr>
      <w:r w:rsidRPr="000E5708">
        <w:rPr>
          <w:color w:val="000000" w:themeColor="text1"/>
          <w:sz w:val="28"/>
          <w:szCs w:val="28"/>
          <w:lang w:val="en-GB"/>
        </w:rPr>
        <w:t>E.g</w:t>
      </w:r>
      <w:r w:rsidR="00BA3FBF" w:rsidRPr="000E5708">
        <w:rPr>
          <w:color w:val="000000" w:themeColor="text1"/>
          <w:sz w:val="28"/>
          <w:szCs w:val="28"/>
          <w:lang w:val="en-GB"/>
        </w:rPr>
        <w:t xml:space="preserve">. </w:t>
      </w:r>
      <w:r w:rsidR="00DD2E4A" w:rsidRPr="000E5708">
        <w:rPr>
          <w:color w:val="000000" w:themeColor="text1"/>
          <w:sz w:val="28"/>
          <w:szCs w:val="28"/>
          <w:lang w:val="en-GB"/>
        </w:rPr>
        <w:t>360-degree</w:t>
      </w:r>
      <w:r w:rsidR="00FF3EDC" w:rsidRPr="000E5708">
        <w:rPr>
          <w:color w:val="000000" w:themeColor="text1"/>
          <w:sz w:val="28"/>
          <w:szCs w:val="28"/>
          <w:lang w:val="en-GB"/>
        </w:rPr>
        <w:t xml:space="preserve"> </w:t>
      </w:r>
      <w:r w:rsidRPr="000E5708">
        <w:rPr>
          <w:color w:val="000000" w:themeColor="text1"/>
          <w:sz w:val="28"/>
          <w:szCs w:val="28"/>
          <w:lang w:val="en-GB"/>
        </w:rPr>
        <w:t>feedback</w:t>
      </w:r>
      <w:r w:rsidR="00E8757F" w:rsidRPr="000E5708">
        <w:rPr>
          <w:color w:val="000000" w:themeColor="text1"/>
          <w:sz w:val="28"/>
          <w:szCs w:val="28"/>
          <w:lang w:val="en-GB"/>
        </w:rPr>
        <w:t>,</w:t>
      </w:r>
      <w:r w:rsidR="00E8757F">
        <w:rPr>
          <w:color w:val="000000" w:themeColor="text1"/>
          <w:sz w:val="28"/>
          <w:szCs w:val="28"/>
          <w:lang w:val="en-GB"/>
        </w:rPr>
        <w:t xml:space="preserve"> </w:t>
      </w:r>
      <w:r w:rsidR="00E8757F" w:rsidRPr="000E5708">
        <w:rPr>
          <w:color w:val="000000" w:themeColor="text1"/>
          <w:sz w:val="28"/>
          <w:szCs w:val="28"/>
          <w:lang w:val="en-GB"/>
        </w:rPr>
        <w:t>Workplace</w:t>
      </w:r>
      <w:r w:rsidR="00BA3FBF" w:rsidRPr="000E5708">
        <w:rPr>
          <w:color w:val="000000" w:themeColor="text1"/>
          <w:sz w:val="28"/>
          <w:szCs w:val="28"/>
          <w:lang w:val="en-GB"/>
        </w:rPr>
        <w:t xml:space="preserve">-based </w:t>
      </w:r>
      <w:r w:rsidR="00DD2E4A" w:rsidRPr="000E5708">
        <w:rPr>
          <w:color w:val="000000" w:themeColor="text1"/>
          <w:sz w:val="28"/>
          <w:szCs w:val="28"/>
          <w:lang w:val="en-GB"/>
        </w:rPr>
        <w:t>assessm</w:t>
      </w:r>
      <w:bookmarkStart w:id="80" w:name="_GoBack"/>
      <w:bookmarkEnd w:id="80"/>
      <w:r w:rsidR="00DD2E4A" w:rsidRPr="000E5708">
        <w:rPr>
          <w:color w:val="000000" w:themeColor="text1"/>
          <w:sz w:val="28"/>
          <w:szCs w:val="28"/>
          <w:lang w:val="en-GB"/>
        </w:rPr>
        <w:t>ents; Knowledge</w:t>
      </w:r>
      <w:r w:rsidR="00BA3FBF" w:rsidRPr="000E5708">
        <w:rPr>
          <w:color w:val="000000" w:themeColor="text1"/>
          <w:sz w:val="28"/>
          <w:szCs w:val="28"/>
          <w:lang w:val="en-GB"/>
        </w:rPr>
        <w:t xml:space="preserve"> and skills assessments; e.g. exam results </w:t>
      </w:r>
      <w:r w:rsidR="00FF3EDC" w:rsidRPr="000E5708">
        <w:rPr>
          <w:color w:val="000000" w:themeColor="text1"/>
          <w:sz w:val="28"/>
          <w:szCs w:val="28"/>
          <w:lang w:val="en-GB"/>
        </w:rPr>
        <w:t>where applicable</w:t>
      </w:r>
    </w:p>
    <w:p w14:paraId="5334127D" w14:textId="77777777" w:rsidR="00E8757F" w:rsidRDefault="00E8757F" w:rsidP="00887DD5">
      <w:pPr>
        <w:pStyle w:val="Listenabsatz1"/>
        <w:spacing w:after="0" w:line="251" w:lineRule="auto"/>
        <w:ind w:right="13"/>
        <w:rPr>
          <w:color w:val="000000" w:themeColor="text1"/>
          <w:sz w:val="28"/>
          <w:szCs w:val="28"/>
          <w:lang w:val="en-GB"/>
        </w:rPr>
      </w:pPr>
    </w:p>
    <w:p w14:paraId="5977C4CF" w14:textId="275D8548" w:rsidR="00E8757F" w:rsidRPr="00E8757F" w:rsidRDefault="00E8757F" w:rsidP="00E8757F">
      <w:pPr>
        <w:pStyle w:val="Listenabsatz1"/>
        <w:spacing w:line="251" w:lineRule="auto"/>
        <w:ind w:right="13"/>
        <w:rPr>
          <w:color w:val="000000" w:themeColor="text1"/>
          <w:sz w:val="28"/>
          <w:szCs w:val="28"/>
          <w:lang w:val="en-GB"/>
        </w:rPr>
      </w:pPr>
      <w:r>
        <w:rPr>
          <w:color w:val="000000" w:themeColor="text1"/>
          <w:sz w:val="28"/>
          <w:szCs w:val="28"/>
          <w:lang w:val="en-GB"/>
        </w:rPr>
        <w:t xml:space="preserve">Above all, we want to inspire our trainee not only to be leaders but to be an </w:t>
      </w:r>
      <w:r w:rsidRPr="00E8757F">
        <w:rPr>
          <w:color w:val="000000" w:themeColor="text1"/>
          <w:sz w:val="28"/>
          <w:szCs w:val="28"/>
          <w:lang w:val="en-GB"/>
        </w:rPr>
        <w:t xml:space="preserve">inspired humanitarian, </w:t>
      </w:r>
      <w:r>
        <w:rPr>
          <w:color w:val="000000" w:themeColor="text1"/>
          <w:sz w:val="28"/>
          <w:szCs w:val="28"/>
          <w:lang w:val="en-GB"/>
        </w:rPr>
        <w:t xml:space="preserve">and </w:t>
      </w:r>
      <w:r w:rsidRPr="00E8757F">
        <w:rPr>
          <w:color w:val="000000" w:themeColor="text1"/>
          <w:sz w:val="28"/>
          <w:szCs w:val="28"/>
          <w:lang w:val="en-GB"/>
        </w:rPr>
        <w:t>academic scholar</w:t>
      </w:r>
      <w:r>
        <w:rPr>
          <w:color w:val="000000" w:themeColor="text1"/>
          <w:sz w:val="28"/>
          <w:szCs w:val="28"/>
          <w:lang w:val="en-GB"/>
        </w:rPr>
        <w:t>.</w:t>
      </w:r>
    </w:p>
    <w:p w14:paraId="0FB62360" w14:textId="77777777" w:rsidR="00E8757F" w:rsidRPr="000E5708" w:rsidRDefault="00E8757F" w:rsidP="00887DD5">
      <w:pPr>
        <w:pStyle w:val="Listenabsatz1"/>
        <w:spacing w:after="0" w:line="251" w:lineRule="auto"/>
        <w:ind w:right="13"/>
        <w:rPr>
          <w:color w:val="000000" w:themeColor="text1"/>
          <w:sz w:val="28"/>
          <w:szCs w:val="28"/>
          <w:lang w:val="en-GB"/>
        </w:rPr>
      </w:pPr>
    </w:p>
    <w:p w14:paraId="18758BAF" w14:textId="77777777" w:rsidR="00BA3FBF" w:rsidRPr="000E5708" w:rsidRDefault="00BA3FBF" w:rsidP="00BA3FBF">
      <w:pPr>
        <w:pStyle w:val="Listenabsatz1"/>
        <w:spacing w:after="0" w:line="251" w:lineRule="auto"/>
        <w:ind w:right="13"/>
        <w:rPr>
          <w:color w:val="000000" w:themeColor="text1"/>
          <w:sz w:val="28"/>
          <w:szCs w:val="28"/>
          <w:lang w:val="en-GB"/>
        </w:rPr>
      </w:pPr>
      <w:r w:rsidRPr="000E5708">
        <w:rPr>
          <w:color w:val="000000" w:themeColor="text1"/>
          <w:sz w:val="28"/>
          <w:szCs w:val="28"/>
          <w:lang w:val="en-GB"/>
        </w:rPr>
        <w:t xml:space="preserve"> </w:t>
      </w:r>
    </w:p>
    <w:p w14:paraId="3C970352" w14:textId="00684262" w:rsidR="00BA3FBF" w:rsidRPr="00D72268" w:rsidRDefault="00BA3FBF" w:rsidP="00BA3FBF">
      <w:pPr>
        <w:pStyle w:val="Listenabsatz1"/>
        <w:spacing w:after="0" w:line="251" w:lineRule="auto"/>
        <w:ind w:right="13"/>
        <w:rPr>
          <w:color w:val="000000" w:themeColor="text1"/>
          <w:sz w:val="28"/>
          <w:szCs w:val="28"/>
          <w:lang w:val="en-GB"/>
        </w:rPr>
      </w:pPr>
    </w:p>
    <w:p w14:paraId="086733D0" w14:textId="77777777" w:rsidR="00BA3FBF" w:rsidRPr="000E5708" w:rsidRDefault="00BA3FBF" w:rsidP="000060A1">
      <w:pPr>
        <w:pStyle w:val="Listenabsatz1"/>
        <w:spacing w:after="0" w:line="251" w:lineRule="auto"/>
        <w:ind w:right="13"/>
        <w:rPr>
          <w:color w:val="000000" w:themeColor="text1"/>
          <w:sz w:val="28"/>
          <w:szCs w:val="28"/>
          <w:lang w:val="en-GB"/>
        </w:rPr>
      </w:pPr>
    </w:p>
    <w:sectPr w:rsidR="00BA3FBF" w:rsidRPr="000E5708" w:rsidSect="004547DF">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1CD2C" w14:textId="77777777" w:rsidR="00366A53" w:rsidRDefault="00366A53">
      <w:pPr>
        <w:spacing w:after="0" w:line="240" w:lineRule="auto"/>
      </w:pPr>
      <w:r>
        <w:separator/>
      </w:r>
    </w:p>
  </w:endnote>
  <w:endnote w:type="continuationSeparator" w:id="0">
    <w:p w14:paraId="699E6D35" w14:textId="77777777" w:rsidR="00366A53" w:rsidRDefault="00366A53">
      <w:pPr>
        <w:spacing w:after="0" w:line="240" w:lineRule="auto"/>
      </w:pPr>
      <w:r>
        <w:continuationSeparator/>
      </w:r>
    </w:p>
  </w:endnote>
  <w:endnote w:id="1">
    <w:p w14:paraId="323B4FA6" w14:textId="77777777" w:rsidR="00366A53" w:rsidRPr="00332D9B" w:rsidRDefault="00366A53" w:rsidP="00A5150F">
      <w:pPr>
        <w:pStyle w:val="Eindnoottekst"/>
        <w:spacing w:line="300" w:lineRule="auto"/>
        <w:ind w:left="284" w:hanging="284"/>
        <w:jc w:val="both"/>
        <w:rPr>
          <w:lang w:val="en-GB"/>
        </w:rPr>
      </w:pPr>
      <w:r w:rsidRPr="003D5C18">
        <w:rPr>
          <w:rStyle w:val="Eindnootmarkering"/>
          <w:rFonts w:eastAsia="Calibri"/>
        </w:rPr>
        <w:endnoteRef/>
      </w:r>
      <w:r>
        <w:t xml:space="preserve">. </w:t>
      </w:r>
      <w:r>
        <w:rPr>
          <w:lang w:val="en-GB"/>
        </w:rPr>
        <w:t>The present document is an update of the originally agreed version, dating from 1991, known as “The Le</w:t>
      </w:r>
      <w:r>
        <w:rPr>
          <w:lang w:val="en-GB"/>
        </w:rPr>
        <w:t>u</w:t>
      </w:r>
      <w:r>
        <w:rPr>
          <w:lang w:val="en-GB"/>
        </w:rPr>
        <w:t>ven/Louvain Document” (</w:t>
      </w:r>
      <w:r w:rsidRPr="00332D9B">
        <w:rPr>
          <w:lang w:val="en-GB"/>
        </w:rPr>
        <w:t>http://uems.dk/files/CHAPTER-6.htm</w:t>
      </w:r>
      <w:r>
        <w:rPr>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699533"/>
      <w:docPartObj>
        <w:docPartGallery w:val="Page Numbers (Bottom of Page)"/>
        <w:docPartUnique/>
      </w:docPartObj>
    </w:sdtPr>
    <w:sdtContent>
      <w:sdt>
        <w:sdtPr>
          <w:id w:val="-1669238322"/>
          <w:docPartObj>
            <w:docPartGallery w:val="Page Numbers (Top of Page)"/>
            <w:docPartUnique/>
          </w:docPartObj>
        </w:sdtPr>
        <w:sdtContent>
          <w:p w14:paraId="00F569F5" w14:textId="43438958" w:rsidR="00366A53" w:rsidRDefault="00366A53">
            <w:pPr>
              <w:pStyle w:val="Voettekst"/>
              <w:jc w:val="center"/>
            </w:pPr>
            <w:r w:rsidRPr="007F26AB">
              <w:rPr>
                <w:sz w:val="18"/>
                <w:szCs w:val="18"/>
              </w:rPr>
              <w:t xml:space="preserve">page </w:t>
            </w:r>
            <w:r w:rsidRPr="007F26AB">
              <w:rPr>
                <w:b/>
                <w:bCs/>
                <w:sz w:val="18"/>
                <w:szCs w:val="18"/>
              </w:rPr>
              <w:fldChar w:fldCharType="begin"/>
            </w:r>
            <w:r w:rsidRPr="007F26AB">
              <w:rPr>
                <w:b/>
                <w:bCs/>
                <w:sz w:val="18"/>
                <w:szCs w:val="18"/>
              </w:rPr>
              <w:instrText xml:space="preserve"> PAGE </w:instrText>
            </w:r>
            <w:r w:rsidRPr="007F26AB">
              <w:rPr>
                <w:b/>
                <w:bCs/>
                <w:sz w:val="18"/>
                <w:szCs w:val="18"/>
              </w:rPr>
              <w:fldChar w:fldCharType="separate"/>
            </w:r>
            <w:r w:rsidR="001177A5">
              <w:rPr>
                <w:b/>
                <w:bCs/>
                <w:noProof/>
                <w:sz w:val="18"/>
                <w:szCs w:val="18"/>
              </w:rPr>
              <w:t>1</w:t>
            </w:r>
            <w:r w:rsidRPr="007F26AB">
              <w:rPr>
                <w:b/>
                <w:bCs/>
                <w:sz w:val="18"/>
                <w:szCs w:val="18"/>
              </w:rPr>
              <w:fldChar w:fldCharType="end"/>
            </w:r>
            <w:r w:rsidRPr="007F26AB">
              <w:rPr>
                <w:sz w:val="18"/>
                <w:szCs w:val="18"/>
              </w:rPr>
              <w:t xml:space="preserve"> of </w:t>
            </w:r>
            <w:r w:rsidRPr="007F26AB">
              <w:rPr>
                <w:b/>
                <w:bCs/>
                <w:sz w:val="18"/>
                <w:szCs w:val="18"/>
              </w:rPr>
              <w:fldChar w:fldCharType="begin"/>
            </w:r>
            <w:r w:rsidRPr="007F26AB">
              <w:rPr>
                <w:b/>
                <w:bCs/>
                <w:sz w:val="18"/>
                <w:szCs w:val="18"/>
              </w:rPr>
              <w:instrText xml:space="preserve"> NUMPAGES  </w:instrText>
            </w:r>
            <w:r w:rsidRPr="007F26AB">
              <w:rPr>
                <w:b/>
                <w:bCs/>
                <w:sz w:val="18"/>
                <w:szCs w:val="18"/>
              </w:rPr>
              <w:fldChar w:fldCharType="separate"/>
            </w:r>
            <w:r w:rsidR="001177A5">
              <w:rPr>
                <w:b/>
                <w:bCs/>
                <w:noProof/>
                <w:sz w:val="18"/>
                <w:szCs w:val="18"/>
              </w:rPr>
              <w:t>36</w:t>
            </w:r>
            <w:r w:rsidRPr="007F26AB">
              <w:rPr>
                <w:b/>
                <w:bCs/>
                <w:sz w:val="18"/>
                <w:szCs w:val="18"/>
              </w:rPr>
              <w:fldChar w:fldCharType="end"/>
            </w:r>
          </w:p>
        </w:sdtContent>
      </w:sdt>
    </w:sdtContent>
  </w:sdt>
  <w:p w14:paraId="61EE84FD" w14:textId="77777777" w:rsidR="00366A53" w:rsidRDefault="00366A5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2637" w14:textId="282A183F" w:rsidR="00366A53" w:rsidRDefault="00366A53">
    <w:pPr>
      <w:pStyle w:val="Fuzeile1"/>
      <w:jc w:val="center"/>
    </w:pPr>
    <w:r>
      <w:rPr>
        <w:rStyle w:val="Absatz-Standardschriftart1"/>
        <w:lang w:val="de-DE"/>
      </w:rPr>
      <w:fldChar w:fldCharType="begin"/>
    </w:r>
    <w:r>
      <w:rPr>
        <w:rStyle w:val="Absatz-Standardschriftart1"/>
        <w:lang w:val="de-DE"/>
      </w:rPr>
      <w:instrText xml:space="preserve"> PAGE </w:instrText>
    </w:r>
    <w:r>
      <w:rPr>
        <w:rStyle w:val="Absatz-Standardschriftart1"/>
        <w:lang w:val="de-DE"/>
      </w:rPr>
      <w:fldChar w:fldCharType="separate"/>
    </w:r>
    <w:r w:rsidR="008759B7">
      <w:rPr>
        <w:rStyle w:val="Absatz-Standardschriftart1"/>
        <w:noProof/>
        <w:lang w:val="de-DE"/>
      </w:rPr>
      <w:t>35</w:t>
    </w:r>
    <w:r>
      <w:rPr>
        <w:rStyle w:val="Absatz-Standardschriftart1"/>
        <w:lang w:val="de-DE"/>
      </w:rPr>
      <w:fldChar w:fldCharType="end"/>
    </w:r>
  </w:p>
  <w:p w14:paraId="5A4B10D4" w14:textId="77777777" w:rsidR="00366A53" w:rsidRDefault="00366A53">
    <w:pPr>
      <w:pStyle w:val="Fuzeil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5F013" w14:textId="77777777" w:rsidR="00366A53" w:rsidRDefault="00366A53">
      <w:pPr>
        <w:spacing w:after="0" w:line="240" w:lineRule="auto"/>
      </w:pPr>
      <w:r>
        <w:rPr>
          <w:color w:val="000000"/>
        </w:rPr>
        <w:separator/>
      </w:r>
    </w:p>
  </w:footnote>
  <w:footnote w:type="continuationSeparator" w:id="0">
    <w:p w14:paraId="72B9C121" w14:textId="77777777" w:rsidR="00366A53" w:rsidRDefault="00366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0FA3" w14:textId="77777777" w:rsidR="00366A53" w:rsidRDefault="00366A53">
    <w:pPr>
      <w:pStyle w:val="Koptekst"/>
      <w:pBdr>
        <w:bottom w:val="single" w:sz="4" w:space="1" w:color="auto"/>
      </w:pBdr>
      <w:rPr>
        <w:sz w:val="14"/>
        <w:lang w:val="fr-FR"/>
      </w:rPr>
    </w:pPr>
    <w:r>
      <w:rPr>
        <w:noProof/>
        <w:lang w:val="nl-NL" w:eastAsia="nl-NL"/>
      </w:rPr>
      <w:drawing>
        <wp:inline distT="0" distB="0" distL="0" distR="0" wp14:anchorId="34A806FB" wp14:editId="2D20A327">
          <wp:extent cx="408940" cy="403860"/>
          <wp:effectExtent l="0" t="0" r="0" b="254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403860"/>
                  </a:xfrm>
                  <a:prstGeom prst="rect">
                    <a:avLst/>
                  </a:prstGeom>
                  <a:noFill/>
                  <a:ln>
                    <a:noFill/>
                  </a:ln>
                </pic:spPr>
              </pic:pic>
            </a:graphicData>
          </a:graphic>
        </wp:inline>
      </w:drawing>
    </w:r>
    <w:r>
      <w:rPr>
        <w:lang w:val="fr-FR"/>
      </w:rPr>
      <w:tab/>
    </w:r>
    <w:r>
      <w:rPr>
        <w:rFonts w:ascii="Bookman Old Style" w:hAnsi="Bookman Old Style"/>
        <w:b/>
        <w:lang w:val="fr-FR"/>
      </w:rPr>
      <w:t>UEMS: UNION EUROPÉENNE DES MÉDECINS SPÉCIALISTES</w:t>
    </w:r>
    <w:r>
      <w:rPr>
        <w:rFonts w:ascii="Bookman Old Style" w:hAnsi="Bookman Old Style"/>
        <w:b/>
        <w:lang w:val="fr-FR"/>
      </w:rPr>
      <w:tab/>
    </w:r>
    <w:r>
      <w:rPr>
        <w:noProof/>
        <w:lang w:val="nl-NL" w:eastAsia="nl-NL"/>
      </w:rPr>
      <w:drawing>
        <wp:inline distT="0" distB="0" distL="0" distR="0" wp14:anchorId="581FCC15" wp14:editId="56E53551">
          <wp:extent cx="408940" cy="403860"/>
          <wp:effectExtent l="0" t="0" r="0" b="254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403860"/>
                  </a:xfrm>
                  <a:prstGeom prst="rect">
                    <a:avLst/>
                  </a:prstGeom>
                  <a:noFill/>
                  <a:ln>
                    <a:noFill/>
                  </a:ln>
                </pic:spPr>
              </pic:pic>
            </a:graphicData>
          </a:graphic>
        </wp:inline>
      </w:drawing>
    </w:r>
    <w:r>
      <w:rPr>
        <w:rFonts w:ascii="Bookman Old Style" w:hAnsi="Bookman Old Style"/>
        <w:b/>
        <w:lang w:val="fr-FR"/>
      </w:rPr>
      <w:t xml:space="preserve">         </w:t>
    </w:r>
  </w:p>
  <w:p w14:paraId="03D0AAEC" w14:textId="77777777" w:rsidR="00366A53" w:rsidRDefault="00366A53">
    <w:pPr>
      <w:pStyle w:val="Koptekst"/>
      <w:jc w:val="center"/>
      <w:rPr>
        <w:sz w:val="1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306"/>
    <w:multiLevelType w:val="hybridMultilevel"/>
    <w:tmpl w:val="DF8A5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63E81"/>
    <w:multiLevelType w:val="multilevel"/>
    <w:tmpl w:val="342CF918"/>
    <w:lvl w:ilvl="0">
      <w:numFmt w:val="bullet"/>
      <w:lvlText w:val=""/>
      <w:lvlJc w:val="left"/>
      <w:pPr>
        <w:ind w:left="730" w:hanging="360"/>
      </w:pPr>
      <w:rPr>
        <w:rFonts w:ascii="Symbol" w:hAnsi="Symbol"/>
      </w:rPr>
    </w:lvl>
    <w:lvl w:ilvl="1">
      <w:numFmt w:val="bullet"/>
      <w:lvlText w:val="o"/>
      <w:lvlJc w:val="left"/>
      <w:pPr>
        <w:ind w:left="1450" w:hanging="360"/>
      </w:pPr>
      <w:rPr>
        <w:rFonts w:ascii="Courier New" w:hAnsi="Courier New" w:cs="Courier New"/>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2">
    <w:nsid w:val="01BF3D3E"/>
    <w:multiLevelType w:val="multilevel"/>
    <w:tmpl w:val="79E01A02"/>
    <w:lvl w:ilvl="0">
      <w:numFmt w:val="bullet"/>
      <w:lvlText w:val=""/>
      <w:lvlJc w:val="left"/>
      <w:pPr>
        <w:ind w:left="730" w:hanging="360"/>
      </w:pPr>
      <w:rPr>
        <w:rFonts w:ascii="Symbol" w:hAnsi="Symbol"/>
      </w:rPr>
    </w:lvl>
    <w:lvl w:ilvl="1">
      <w:numFmt w:val="bullet"/>
      <w:lvlText w:val="o"/>
      <w:lvlJc w:val="left"/>
      <w:pPr>
        <w:ind w:left="1450" w:hanging="360"/>
      </w:pPr>
      <w:rPr>
        <w:rFonts w:ascii="Courier New" w:hAnsi="Courier New" w:cs="Courier New"/>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3">
    <w:nsid w:val="036B3F0D"/>
    <w:multiLevelType w:val="hybridMultilevel"/>
    <w:tmpl w:val="34D087D8"/>
    <w:lvl w:ilvl="0" w:tplc="6C86A9EE">
      <w:start w:val="1"/>
      <w:numFmt w:val="bullet"/>
      <w:lvlText w:val="−"/>
      <w:lvlJc w:val="left"/>
      <w:pPr>
        <w:ind w:left="770" w:hanging="360"/>
      </w:pPr>
      <w:rPr>
        <w:rFonts w:ascii="Calibri" w:hAnsi="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039E6121"/>
    <w:multiLevelType w:val="multilevel"/>
    <w:tmpl w:val="F6E41B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7631D42"/>
    <w:multiLevelType w:val="multilevel"/>
    <w:tmpl w:val="385A4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92E4860"/>
    <w:multiLevelType w:val="multilevel"/>
    <w:tmpl w:val="824ABE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ABE5107"/>
    <w:multiLevelType w:val="multilevel"/>
    <w:tmpl w:val="693C9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0B62725C"/>
    <w:multiLevelType w:val="hybridMultilevel"/>
    <w:tmpl w:val="F69A224E"/>
    <w:lvl w:ilvl="0" w:tplc="3C7EF9AC">
      <w:start w:val="1"/>
      <w:numFmt w:val="bullet"/>
      <w:lvlText w:val="̵"/>
      <w:lvlJc w:val="left"/>
      <w:pPr>
        <w:ind w:left="720" w:hanging="360"/>
      </w:pPr>
      <w:rPr>
        <w:rFonts w:ascii="Arial" w:hAnsi="Aria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695B3F"/>
    <w:multiLevelType w:val="multilevel"/>
    <w:tmpl w:val="8A960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0E615F89"/>
    <w:multiLevelType w:val="multilevel"/>
    <w:tmpl w:val="876CB594"/>
    <w:lvl w:ilvl="0">
      <w:numFmt w:val="bullet"/>
      <w:lvlText w:val=""/>
      <w:lvlJc w:val="left"/>
      <w:pPr>
        <w:ind w:left="1080" w:firstLine="0"/>
      </w:pPr>
      <w:rPr>
        <w:rFonts w:ascii="Symbol" w:hAnsi="Symbo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8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5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9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6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61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8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1">
    <w:nsid w:val="0F6B2410"/>
    <w:multiLevelType w:val="multilevel"/>
    <w:tmpl w:val="5E847E5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0FC23319"/>
    <w:multiLevelType w:val="multilevel"/>
    <w:tmpl w:val="07FC9122"/>
    <w:lvl w:ilvl="0">
      <w:numFmt w:val="bullet"/>
      <w:lvlText w:val=""/>
      <w:lvlJc w:val="left"/>
      <w:pPr>
        <w:ind w:left="1984" w:firstLine="0"/>
      </w:pPr>
      <w:rPr>
        <w:rFonts w:ascii="Symbol" w:hAnsi="Symbol"/>
        <w:b w:val="0"/>
        <w:i w:val="0"/>
        <w:strike w:val="0"/>
        <w:dstrike w:val="0"/>
        <w:color w:val="000000"/>
        <w:position w:val="0"/>
        <w:sz w:val="22"/>
        <w:szCs w:val="22"/>
        <w:u w:val="none" w:color="000000"/>
        <w:shd w:val="clear" w:color="auto" w:fill="auto"/>
        <w:vertAlign w:val="baseline"/>
      </w:rPr>
    </w:lvl>
    <w:lvl w:ilvl="1">
      <w:numFmt w:val="bullet"/>
      <w:lvlText w:val="o"/>
      <w:lvlJc w:val="left"/>
      <w:pPr>
        <w:ind w:left="2702"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2">
      <w:numFmt w:val="bullet"/>
      <w:lvlText w:val="▪"/>
      <w:lvlJc w:val="left"/>
      <w:pPr>
        <w:ind w:left="3424"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3">
      <w:numFmt w:val="bullet"/>
      <w:lvlText w:val="•"/>
      <w:lvlJc w:val="left"/>
      <w:pPr>
        <w:ind w:left="4144"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4">
      <w:numFmt w:val="bullet"/>
      <w:lvlText w:val="o"/>
      <w:lvlJc w:val="left"/>
      <w:pPr>
        <w:ind w:left="4864"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5">
      <w:numFmt w:val="bullet"/>
      <w:lvlText w:val="▪"/>
      <w:lvlJc w:val="left"/>
      <w:pPr>
        <w:ind w:left="5584"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6">
      <w:numFmt w:val="bullet"/>
      <w:lvlText w:val="•"/>
      <w:lvlJc w:val="left"/>
      <w:pPr>
        <w:ind w:left="6304"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7">
      <w:numFmt w:val="bullet"/>
      <w:lvlText w:val="o"/>
      <w:lvlJc w:val="left"/>
      <w:pPr>
        <w:ind w:left="7024"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8">
      <w:numFmt w:val="bullet"/>
      <w:lvlText w:val="▪"/>
      <w:lvlJc w:val="left"/>
      <w:pPr>
        <w:ind w:left="7744"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abstractNum>
  <w:abstractNum w:abstractNumId="13">
    <w:nsid w:val="17932151"/>
    <w:multiLevelType w:val="multilevel"/>
    <w:tmpl w:val="8F7274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79C6C1E"/>
    <w:multiLevelType w:val="multilevel"/>
    <w:tmpl w:val="FEC44C40"/>
    <w:lvl w:ilvl="0">
      <w:numFmt w:val="bullet"/>
      <w:lvlText w:val="•"/>
      <w:lvlJc w:val="left"/>
      <w:pPr>
        <w:ind w:left="72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2"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2"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2"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2"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2"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2"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2"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abstractNum>
  <w:abstractNum w:abstractNumId="15">
    <w:nsid w:val="1AFA0DC3"/>
    <w:multiLevelType w:val="multilevel"/>
    <w:tmpl w:val="560A39B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C406886"/>
    <w:multiLevelType w:val="multilevel"/>
    <w:tmpl w:val="6F125D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03422C4"/>
    <w:multiLevelType w:val="multilevel"/>
    <w:tmpl w:val="C7583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08265B6"/>
    <w:multiLevelType w:val="multilevel"/>
    <w:tmpl w:val="652817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217125F9"/>
    <w:multiLevelType w:val="multilevel"/>
    <w:tmpl w:val="FF6EDA60"/>
    <w:lvl w:ilvl="0">
      <w:numFmt w:val="bullet"/>
      <w:lvlText w:val=""/>
      <w:lvlJc w:val="left"/>
      <w:pPr>
        <w:ind w:left="730" w:hanging="360"/>
      </w:pPr>
      <w:rPr>
        <w:rFonts w:ascii="Symbol" w:hAnsi="Symbol"/>
      </w:rPr>
    </w:lvl>
    <w:lvl w:ilvl="1">
      <w:numFmt w:val="bullet"/>
      <w:lvlText w:val="o"/>
      <w:lvlJc w:val="left"/>
      <w:pPr>
        <w:ind w:left="1450" w:hanging="360"/>
      </w:pPr>
      <w:rPr>
        <w:rFonts w:ascii="Courier New" w:hAnsi="Courier New" w:cs="Courier New"/>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20">
    <w:nsid w:val="22C62EA6"/>
    <w:multiLevelType w:val="hybridMultilevel"/>
    <w:tmpl w:val="9D346A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3576DCA"/>
    <w:multiLevelType w:val="hybridMultilevel"/>
    <w:tmpl w:val="50066900"/>
    <w:lvl w:ilvl="0" w:tplc="9188B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672A83"/>
    <w:multiLevelType w:val="multilevel"/>
    <w:tmpl w:val="21B21D26"/>
    <w:lvl w:ilvl="0">
      <w:numFmt w:val="bullet"/>
      <w:lvlText w:val=""/>
      <w:lvlJc w:val="left"/>
      <w:pPr>
        <w:ind w:left="730" w:hanging="360"/>
      </w:pPr>
      <w:rPr>
        <w:rFonts w:ascii="Symbol" w:hAnsi="Symbol"/>
      </w:rPr>
    </w:lvl>
    <w:lvl w:ilvl="1">
      <w:numFmt w:val="bullet"/>
      <w:lvlText w:val="o"/>
      <w:lvlJc w:val="left"/>
      <w:pPr>
        <w:ind w:left="1450" w:hanging="360"/>
      </w:pPr>
      <w:rPr>
        <w:rFonts w:ascii="Courier New" w:hAnsi="Courier New" w:cs="Courier New"/>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23">
    <w:nsid w:val="28656882"/>
    <w:multiLevelType w:val="multilevel"/>
    <w:tmpl w:val="3AA8BB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295D0C60"/>
    <w:multiLevelType w:val="multilevel"/>
    <w:tmpl w:val="C9B49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D4E4F9D"/>
    <w:multiLevelType w:val="hybridMultilevel"/>
    <w:tmpl w:val="ED4AD832"/>
    <w:lvl w:ilvl="0" w:tplc="9188B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FC59FD"/>
    <w:multiLevelType w:val="hybridMultilevel"/>
    <w:tmpl w:val="F014CCAE"/>
    <w:lvl w:ilvl="0" w:tplc="9188B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2502B1"/>
    <w:multiLevelType w:val="hybridMultilevel"/>
    <w:tmpl w:val="F0684CF0"/>
    <w:lvl w:ilvl="0" w:tplc="6C86A9E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4210681"/>
    <w:multiLevelType w:val="multilevel"/>
    <w:tmpl w:val="5C2EA6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35A52849"/>
    <w:multiLevelType w:val="multilevel"/>
    <w:tmpl w:val="87983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3A9F1F47"/>
    <w:multiLevelType w:val="multilevel"/>
    <w:tmpl w:val="25348A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41C43F7A"/>
    <w:multiLevelType w:val="multilevel"/>
    <w:tmpl w:val="BF02650A"/>
    <w:lvl w:ilvl="0">
      <w:numFmt w:val="bullet"/>
      <w:lvlText w:val=""/>
      <w:lvlJc w:val="left"/>
      <w:pPr>
        <w:ind w:left="730" w:hanging="360"/>
      </w:pPr>
      <w:rPr>
        <w:rFonts w:ascii="Symbol" w:hAnsi="Symbol"/>
      </w:rPr>
    </w:lvl>
    <w:lvl w:ilvl="1">
      <w:numFmt w:val="bullet"/>
      <w:lvlText w:val="o"/>
      <w:lvlJc w:val="left"/>
      <w:pPr>
        <w:ind w:left="1450" w:hanging="360"/>
      </w:pPr>
      <w:rPr>
        <w:rFonts w:ascii="Courier New" w:hAnsi="Courier New" w:cs="Courier New"/>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32">
    <w:nsid w:val="42840F24"/>
    <w:multiLevelType w:val="hybridMultilevel"/>
    <w:tmpl w:val="2916BA4C"/>
    <w:lvl w:ilvl="0" w:tplc="6C86A9E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C008D2"/>
    <w:multiLevelType w:val="multilevel"/>
    <w:tmpl w:val="000E8462"/>
    <w:lvl w:ilvl="0">
      <w:numFmt w:val="bullet"/>
      <w:lvlText w:val=""/>
      <w:lvlJc w:val="left"/>
      <w:pPr>
        <w:ind w:left="730" w:hanging="360"/>
      </w:pPr>
      <w:rPr>
        <w:rFonts w:ascii="Symbol" w:hAnsi="Symbol"/>
      </w:rPr>
    </w:lvl>
    <w:lvl w:ilvl="1">
      <w:numFmt w:val="bullet"/>
      <w:lvlText w:val="o"/>
      <w:lvlJc w:val="left"/>
      <w:pPr>
        <w:ind w:left="1450" w:hanging="360"/>
      </w:pPr>
      <w:rPr>
        <w:rFonts w:ascii="Courier New" w:hAnsi="Courier New" w:cs="Courier New"/>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34">
    <w:nsid w:val="46CA68BF"/>
    <w:multiLevelType w:val="hybridMultilevel"/>
    <w:tmpl w:val="50B45A8A"/>
    <w:lvl w:ilvl="0" w:tplc="9188B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DB63A4"/>
    <w:multiLevelType w:val="multilevel"/>
    <w:tmpl w:val="C8C85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4F663040"/>
    <w:multiLevelType w:val="multilevel"/>
    <w:tmpl w:val="7CDA4C78"/>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9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6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61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8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37">
    <w:nsid w:val="50050879"/>
    <w:multiLevelType w:val="multilevel"/>
    <w:tmpl w:val="7E809CCC"/>
    <w:lvl w:ilvl="0">
      <w:numFmt w:val="bullet"/>
      <w:lvlText w:val=""/>
      <w:lvlJc w:val="left"/>
      <w:pPr>
        <w:ind w:left="730" w:hanging="360"/>
      </w:pPr>
      <w:rPr>
        <w:rFonts w:ascii="Symbol" w:hAnsi="Symbol"/>
      </w:rPr>
    </w:lvl>
    <w:lvl w:ilvl="1">
      <w:numFmt w:val="bullet"/>
      <w:lvlText w:val="o"/>
      <w:lvlJc w:val="left"/>
      <w:pPr>
        <w:ind w:left="1450" w:hanging="360"/>
      </w:pPr>
      <w:rPr>
        <w:rFonts w:ascii="Courier New" w:hAnsi="Courier New" w:cs="Courier New"/>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38">
    <w:nsid w:val="521B1D0B"/>
    <w:multiLevelType w:val="multilevel"/>
    <w:tmpl w:val="EBA0E844"/>
    <w:lvl w:ilvl="0">
      <w:numFmt w:val="bullet"/>
      <w:lvlText w:val=""/>
      <w:lvlJc w:val="left"/>
      <w:pPr>
        <w:ind w:left="1080" w:firstLine="0"/>
      </w:pPr>
      <w:rPr>
        <w:rFonts w:ascii="Symbol" w:hAnsi="Symbo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8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5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9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6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61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8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39">
    <w:nsid w:val="54603340"/>
    <w:multiLevelType w:val="multilevel"/>
    <w:tmpl w:val="A55EAC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54E10A0F"/>
    <w:multiLevelType w:val="multilevel"/>
    <w:tmpl w:val="032C0742"/>
    <w:lvl w:ilvl="0">
      <w:numFmt w:val="bullet"/>
      <w:lvlText w:val=""/>
      <w:lvlJc w:val="left"/>
      <w:pPr>
        <w:ind w:left="730" w:hanging="360"/>
      </w:pPr>
      <w:rPr>
        <w:rFonts w:ascii="Symbol" w:hAnsi="Symbol"/>
      </w:rPr>
    </w:lvl>
    <w:lvl w:ilvl="1">
      <w:numFmt w:val="bullet"/>
      <w:lvlText w:val="o"/>
      <w:lvlJc w:val="left"/>
      <w:pPr>
        <w:ind w:left="1450" w:hanging="360"/>
      </w:pPr>
      <w:rPr>
        <w:rFonts w:ascii="Courier New" w:hAnsi="Courier New" w:cs="Courier New"/>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41">
    <w:nsid w:val="5A3D2FD0"/>
    <w:multiLevelType w:val="multilevel"/>
    <w:tmpl w:val="0ED68448"/>
    <w:lvl w:ilvl="0">
      <w:numFmt w:val="bullet"/>
      <w:lvlText w:val=""/>
      <w:lvlJc w:val="left"/>
      <w:pPr>
        <w:ind w:left="730" w:hanging="360"/>
      </w:pPr>
      <w:rPr>
        <w:rFonts w:ascii="Symbol" w:hAnsi="Symbol"/>
      </w:rPr>
    </w:lvl>
    <w:lvl w:ilvl="1">
      <w:numFmt w:val="bullet"/>
      <w:lvlText w:val="o"/>
      <w:lvlJc w:val="left"/>
      <w:pPr>
        <w:ind w:left="1450" w:hanging="360"/>
      </w:pPr>
      <w:rPr>
        <w:rFonts w:ascii="Courier New" w:hAnsi="Courier New" w:cs="Courier New"/>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42">
    <w:nsid w:val="5B7B51C9"/>
    <w:multiLevelType w:val="multilevel"/>
    <w:tmpl w:val="94D8876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nsid w:val="5C7F30F7"/>
    <w:multiLevelType w:val="multilevel"/>
    <w:tmpl w:val="7AA6B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5D2942DD"/>
    <w:multiLevelType w:val="multilevel"/>
    <w:tmpl w:val="C834E924"/>
    <w:lvl w:ilvl="0">
      <w:numFmt w:val="bullet"/>
      <w:lvlText w:val=""/>
      <w:lvlJc w:val="left"/>
      <w:pPr>
        <w:ind w:left="730" w:hanging="360"/>
      </w:pPr>
      <w:rPr>
        <w:rFonts w:ascii="Symbol" w:hAnsi="Symbol"/>
      </w:rPr>
    </w:lvl>
    <w:lvl w:ilvl="1">
      <w:numFmt w:val="bullet"/>
      <w:lvlText w:val="o"/>
      <w:lvlJc w:val="left"/>
      <w:pPr>
        <w:ind w:left="1450" w:hanging="360"/>
      </w:pPr>
      <w:rPr>
        <w:rFonts w:ascii="Courier New" w:hAnsi="Courier New" w:cs="Courier New"/>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45">
    <w:nsid w:val="5D374A71"/>
    <w:multiLevelType w:val="multilevel"/>
    <w:tmpl w:val="1792C010"/>
    <w:lvl w:ilvl="0">
      <w:numFmt w:val="bullet"/>
      <w:lvlText w:val=""/>
      <w:lvlJc w:val="left"/>
      <w:pPr>
        <w:ind w:left="1080" w:firstLine="0"/>
      </w:pPr>
      <w:rPr>
        <w:rFonts w:ascii="Symbol" w:hAnsi="Symbo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8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5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9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6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61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8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46">
    <w:nsid w:val="61B52DE0"/>
    <w:multiLevelType w:val="multilevel"/>
    <w:tmpl w:val="34843466"/>
    <w:lvl w:ilvl="0">
      <w:start w:val="1"/>
      <w:numFmt w:val="lowerLetter"/>
      <w:lvlText w:val="%1)"/>
      <w:lvlJc w:val="left"/>
      <w:pPr>
        <w:ind w:left="18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numFmt w:val="bullet"/>
      <w:lvlText w:val="•"/>
      <w:lvlJc w:val="left"/>
      <w:pPr>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262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33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406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78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50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622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94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47">
    <w:nsid w:val="648F1398"/>
    <w:multiLevelType w:val="hybridMultilevel"/>
    <w:tmpl w:val="B6D45568"/>
    <w:lvl w:ilvl="0" w:tplc="6C86A9E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6534001"/>
    <w:multiLevelType w:val="multilevel"/>
    <w:tmpl w:val="5848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67021325"/>
    <w:multiLevelType w:val="multilevel"/>
    <w:tmpl w:val="5502B8BA"/>
    <w:lvl w:ilvl="0">
      <w:numFmt w:val="bullet"/>
      <w:lvlText w:val=""/>
      <w:lvlJc w:val="left"/>
      <w:pPr>
        <w:ind w:left="730" w:hanging="360"/>
      </w:pPr>
      <w:rPr>
        <w:rFonts w:ascii="Symbol" w:hAnsi="Symbol"/>
      </w:rPr>
    </w:lvl>
    <w:lvl w:ilvl="1">
      <w:numFmt w:val="bullet"/>
      <w:lvlText w:val="–"/>
      <w:lvlJc w:val="left"/>
      <w:pPr>
        <w:ind w:left="1450" w:hanging="360"/>
      </w:pPr>
      <w:rPr>
        <w:rFonts w:ascii="Calibri" w:eastAsia="Calibri" w:hAnsi="Calibri" w:cs="Calibri"/>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50">
    <w:nsid w:val="67F607B5"/>
    <w:multiLevelType w:val="hybridMultilevel"/>
    <w:tmpl w:val="471EB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C402BFD"/>
    <w:multiLevelType w:val="multilevel"/>
    <w:tmpl w:val="6D2C9F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6CAD07A7"/>
    <w:multiLevelType w:val="multilevel"/>
    <w:tmpl w:val="93908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73EE5363"/>
    <w:multiLevelType w:val="multilevel"/>
    <w:tmpl w:val="66E285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77C22F45"/>
    <w:multiLevelType w:val="hybridMultilevel"/>
    <w:tmpl w:val="603AEFBC"/>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55">
    <w:nsid w:val="77DD3E5E"/>
    <w:multiLevelType w:val="multilevel"/>
    <w:tmpl w:val="99E0A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7A276D93"/>
    <w:multiLevelType w:val="multilevel"/>
    <w:tmpl w:val="F2727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7BB402B3"/>
    <w:multiLevelType w:val="multilevel"/>
    <w:tmpl w:val="58B80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7C285D5C"/>
    <w:multiLevelType w:val="multilevel"/>
    <w:tmpl w:val="983A887A"/>
    <w:lvl w:ilvl="0">
      <w:numFmt w:val="bullet"/>
      <w:lvlText w:val="•"/>
      <w:lvlJc w:val="left"/>
      <w:pPr>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8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5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9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6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61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8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59">
    <w:nsid w:val="7DF57194"/>
    <w:multiLevelType w:val="multilevel"/>
    <w:tmpl w:val="3A5E7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6"/>
  </w:num>
  <w:num w:numId="2">
    <w:abstractNumId w:val="36"/>
  </w:num>
  <w:num w:numId="3">
    <w:abstractNumId w:val="58"/>
  </w:num>
  <w:num w:numId="4">
    <w:abstractNumId w:val="15"/>
  </w:num>
  <w:num w:numId="5">
    <w:abstractNumId w:val="24"/>
  </w:num>
  <w:num w:numId="6">
    <w:abstractNumId w:val="17"/>
  </w:num>
  <w:num w:numId="7">
    <w:abstractNumId w:val="5"/>
  </w:num>
  <w:num w:numId="8">
    <w:abstractNumId w:val="6"/>
  </w:num>
  <w:num w:numId="9">
    <w:abstractNumId w:val="37"/>
  </w:num>
  <w:num w:numId="10">
    <w:abstractNumId w:val="51"/>
  </w:num>
  <w:num w:numId="11">
    <w:abstractNumId w:val="53"/>
  </w:num>
  <w:num w:numId="12">
    <w:abstractNumId w:val="28"/>
  </w:num>
  <w:num w:numId="13">
    <w:abstractNumId w:val="56"/>
  </w:num>
  <w:num w:numId="14">
    <w:abstractNumId w:val="39"/>
  </w:num>
  <w:num w:numId="15">
    <w:abstractNumId w:val="16"/>
  </w:num>
  <w:num w:numId="16">
    <w:abstractNumId w:val="52"/>
  </w:num>
  <w:num w:numId="17">
    <w:abstractNumId w:val="59"/>
  </w:num>
  <w:num w:numId="18">
    <w:abstractNumId w:val="9"/>
  </w:num>
  <w:num w:numId="19">
    <w:abstractNumId w:val="48"/>
  </w:num>
  <w:num w:numId="20">
    <w:abstractNumId w:val="40"/>
  </w:num>
  <w:num w:numId="21">
    <w:abstractNumId w:val="55"/>
  </w:num>
  <w:num w:numId="22">
    <w:abstractNumId w:val="57"/>
  </w:num>
  <w:num w:numId="23">
    <w:abstractNumId w:val="4"/>
  </w:num>
  <w:num w:numId="24">
    <w:abstractNumId w:val="2"/>
  </w:num>
  <w:num w:numId="25">
    <w:abstractNumId w:val="13"/>
  </w:num>
  <w:num w:numId="26">
    <w:abstractNumId w:val="30"/>
  </w:num>
  <w:num w:numId="27">
    <w:abstractNumId w:val="29"/>
  </w:num>
  <w:num w:numId="28">
    <w:abstractNumId w:val="1"/>
  </w:num>
  <w:num w:numId="29">
    <w:abstractNumId w:val="41"/>
  </w:num>
  <w:num w:numId="30">
    <w:abstractNumId w:val="22"/>
  </w:num>
  <w:num w:numId="31">
    <w:abstractNumId w:val="31"/>
  </w:num>
  <w:num w:numId="32">
    <w:abstractNumId w:val="43"/>
  </w:num>
  <w:num w:numId="33">
    <w:abstractNumId w:val="44"/>
  </w:num>
  <w:num w:numId="34">
    <w:abstractNumId w:val="35"/>
  </w:num>
  <w:num w:numId="35">
    <w:abstractNumId w:val="23"/>
  </w:num>
  <w:num w:numId="36">
    <w:abstractNumId w:val="7"/>
  </w:num>
  <w:num w:numId="37">
    <w:abstractNumId w:val="12"/>
  </w:num>
  <w:num w:numId="38">
    <w:abstractNumId w:val="14"/>
  </w:num>
  <w:num w:numId="39">
    <w:abstractNumId w:val="45"/>
  </w:num>
  <w:num w:numId="40">
    <w:abstractNumId w:val="42"/>
  </w:num>
  <w:num w:numId="41">
    <w:abstractNumId w:val="38"/>
  </w:num>
  <w:num w:numId="42">
    <w:abstractNumId w:val="10"/>
  </w:num>
  <w:num w:numId="43">
    <w:abstractNumId w:val="33"/>
  </w:num>
  <w:num w:numId="44">
    <w:abstractNumId w:val="18"/>
  </w:num>
  <w:num w:numId="45">
    <w:abstractNumId w:val="49"/>
  </w:num>
  <w:num w:numId="46">
    <w:abstractNumId w:val="19"/>
  </w:num>
  <w:num w:numId="47">
    <w:abstractNumId w:val="11"/>
  </w:num>
  <w:num w:numId="48">
    <w:abstractNumId w:val="21"/>
  </w:num>
  <w:num w:numId="49">
    <w:abstractNumId w:val="0"/>
  </w:num>
  <w:num w:numId="50">
    <w:abstractNumId w:val="34"/>
  </w:num>
  <w:num w:numId="51">
    <w:abstractNumId w:val="26"/>
  </w:num>
  <w:num w:numId="52">
    <w:abstractNumId w:val="25"/>
  </w:num>
  <w:num w:numId="53">
    <w:abstractNumId w:val="3"/>
  </w:num>
  <w:num w:numId="54">
    <w:abstractNumId w:val="54"/>
  </w:num>
  <w:num w:numId="55">
    <w:abstractNumId w:val="20"/>
  </w:num>
  <w:num w:numId="56">
    <w:abstractNumId w:val="8"/>
  </w:num>
  <w:num w:numId="57">
    <w:abstractNumId w:val="32"/>
  </w:num>
  <w:num w:numId="58">
    <w:abstractNumId w:val="47"/>
  </w:num>
  <w:num w:numId="59">
    <w:abstractNumId w:val="27"/>
  </w:num>
  <w:num w:numId="60">
    <w:abstractNumId w:val="5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eve Durkan">
    <w15:presenceInfo w15:providerId="Windows Live" w15:userId="3824f32d8726f322"/>
  </w15:person>
  <w15:person w15:author="Desktop-1">
    <w15:presenceInfo w15:providerId="None" w15:userId="Desktop-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trackRevisions/>
  <w:defaultTabStop w:val="708"/>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C6"/>
    <w:rsid w:val="000060A1"/>
    <w:rsid w:val="00016583"/>
    <w:rsid w:val="00024DC6"/>
    <w:rsid w:val="00027824"/>
    <w:rsid w:val="0005102B"/>
    <w:rsid w:val="00057A4A"/>
    <w:rsid w:val="00061B21"/>
    <w:rsid w:val="000620D6"/>
    <w:rsid w:val="000805F3"/>
    <w:rsid w:val="00086848"/>
    <w:rsid w:val="00092463"/>
    <w:rsid w:val="000946A4"/>
    <w:rsid w:val="000B0FB6"/>
    <w:rsid w:val="000B5C32"/>
    <w:rsid w:val="000D7EE4"/>
    <w:rsid w:val="000E23F4"/>
    <w:rsid w:val="000E5708"/>
    <w:rsid w:val="000F21DA"/>
    <w:rsid w:val="000F59A4"/>
    <w:rsid w:val="00100B9E"/>
    <w:rsid w:val="00101BEE"/>
    <w:rsid w:val="0010287C"/>
    <w:rsid w:val="00114420"/>
    <w:rsid w:val="00114CAC"/>
    <w:rsid w:val="0011629D"/>
    <w:rsid w:val="001177A5"/>
    <w:rsid w:val="00133620"/>
    <w:rsid w:val="00135F18"/>
    <w:rsid w:val="00141836"/>
    <w:rsid w:val="00141DC3"/>
    <w:rsid w:val="00147524"/>
    <w:rsid w:val="00154E56"/>
    <w:rsid w:val="0016275A"/>
    <w:rsid w:val="00171632"/>
    <w:rsid w:val="00176654"/>
    <w:rsid w:val="00190D4C"/>
    <w:rsid w:val="001A5D23"/>
    <w:rsid w:val="001A691F"/>
    <w:rsid w:val="001A7393"/>
    <w:rsid w:val="001B7B02"/>
    <w:rsid w:val="001C1519"/>
    <w:rsid w:val="001D66AE"/>
    <w:rsid w:val="001E3C36"/>
    <w:rsid w:val="001F1535"/>
    <w:rsid w:val="001F1D20"/>
    <w:rsid w:val="001F61D1"/>
    <w:rsid w:val="00201DBA"/>
    <w:rsid w:val="00204CA0"/>
    <w:rsid w:val="0020508E"/>
    <w:rsid w:val="00206AD3"/>
    <w:rsid w:val="002134F5"/>
    <w:rsid w:val="002135E9"/>
    <w:rsid w:val="00217C24"/>
    <w:rsid w:val="002204B6"/>
    <w:rsid w:val="00225737"/>
    <w:rsid w:val="0023145A"/>
    <w:rsid w:val="00236E05"/>
    <w:rsid w:val="00242534"/>
    <w:rsid w:val="002548C6"/>
    <w:rsid w:val="00260822"/>
    <w:rsid w:val="00265E44"/>
    <w:rsid w:val="0027048C"/>
    <w:rsid w:val="00272AFC"/>
    <w:rsid w:val="00272C8C"/>
    <w:rsid w:val="00275DE7"/>
    <w:rsid w:val="002809C9"/>
    <w:rsid w:val="00281897"/>
    <w:rsid w:val="0028516A"/>
    <w:rsid w:val="00294CC0"/>
    <w:rsid w:val="002A6CAA"/>
    <w:rsid w:val="002B0C43"/>
    <w:rsid w:val="002C33B0"/>
    <w:rsid w:val="002E18C8"/>
    <w:rsid w:val="002E68C1"/>
    <w:rsid w:val="002F4F7E"/>
    <w:rsid w:val="002F6BEA"/>
    <w:rsid w:val="00306074"/>
    <w:rsid w:val="00307265"/>
    <w:rsid w:val="00316EEC"/>
    <w:rsid w:val="00322885"/>
    <w:rsid w:val="0034646F"/>
    <w:rsid w:val="00354AF6"/>
    <w:rsid w:val="00366A53"/>
    <w:rsid w:val="00371D68"/>
    <w:rsid w:val="00375167"/>
    <w:rsid w:val="003800F9"/>
    <w:rsid w:val="003A0861"/>
    <w:rsid w:val="003A49DA"/>
    <w:rsid w:val="003A4C30"/>
    <w:rsid w:val="003A76C3"/>
    <w:rsid w:val="003B1AA1"/>
    <w:rsid w:val="003B1FCB"/>
    <w:rsid w:val="003B2D26"/>
    <w:rsid w:val="003C0311"/>
    <w:rsid w:val="003D7C87"/>
    <w:rsid w:val="003E4F69"/>
    <w:rsid w:val="00402DD2"/>
    <w:rsid w:val="00404859"/>
    <w:rsid w:val="0040585D"/>
    <w:rsid w:val="00416177"/>
    <w:rsid w:val="00420C0F"/>
    <w:rsid w:val="00424A0E"/>
    <w:rsid w:val="004268FB"/>
    <w:rsid w:val="0043060D"/>
    <w:rsid w:val="00442BE2"/>
    <w:rsid w:val="00450233"/>
    <w:rsid w:val="00451570"/>
    <w:rsid w:val="004547DF"/>
    <w:rsid w:val="004568B0"/>
    <w:rsid w:val="00460715"/>
    <w:rsid w:val="0047116C"/>
    <w:rsid w:val="004732CF"/>
    <w:rsid w:val="00473FEB"/>
    <w:rsid w:val="00474D17"/>
    <w:rsid w:val="0047773D"/>
    <w:rsid w:val="00485908"/>
    <w:rsid w:val="004B15C5"/>
    <w:rsid w:val="004B79E5"/>
    <w:rsid w:val="004C0B91"/>
    <w:rsid w:val="004C3C24"/>
    <w:rsid w:val="004D03D7"/>
    <w:rsid w:val="004D16A7"/>
    <w:rsid w:val="004D7425"/>
    <w:rsid w:val="00507A10"/>
    <w:rsid w:val="00512841"/>
    <w:rsid w:val="005150FD"/>
    <w:rsid w:val="0052148B"/>
    <w:rsid w:val="00535D37"/>
    <w:rsid w:val="00536654"/>
    <w:rsid w:val="005368D1"/>
    <w:rsid w:val="00542C19"/>
    <w:rsid w:val="00545FF8"/>
    <w:rsid w:val="00564CCF"/>
    <w:rsid w:val="00570A0F"/>
    <w:rsid w:val="005732FF"/>
    <w:rsid w:val="00575CAD"/>
    <w:rsid w:val="005779BA"/>
    <w:rsid w:val="00594949"/>
    <w:rsid w:val="005A5917"/>
    <w:rsid w:val="005B342E"/>
    <w:rsid w:val="005B6A5E"/>
    <w:rsid w:val="005C406E"/>
    <w:rsid w:val="005C5770"/>
    <w:rsid w:val="005D4F7A"/>
    <w:rsid w:val="005D7CD5"/>
    <w:rsid w:val="005E14D9"/>
    <w:rsid w:val="005E2370"/>
    <w:rsid w:val="005E30D6"/>
    <w:rsid w:val="00605833"/>
    <w:rsid w:val="0061190C"/>
    <w:rsid w:val="00613595"/>
    <w:rsid w:val="00617838"/>
    <w:rsid w:val="006423BA"/>
    <w:rsid w:val="00650442"/>
    <w:rsid w:val="00651007"/>
    <w:rsid w:val="00657212"/>
    <w:rsid w:val="00667360"/>
    <w:rsid w:val="00693DAE"/>
    <w:rsid w:val="006A5364"/>
    <w:rsid w:val="006B06D4"/>
    <w:rsid w:val="006B7890"/>
    <w:rsid w:val="006C0F63"/>
    <w:rsid w:val="006C4E7F"/>
    <w:rsid w:val="006C5E05"/>
    <w:rsid w:val="006C76B5"/>
    <w:rsid w:val="006D4020"/>
    <w:rsid w:val="006D7CBA"/>
    <w:rsid w:val="006E2ECF"/>
    <w:rsid w:val="006E314E"/>
    <w:rsid w:val="006E3BB6"/>
    <w:rsid w:val="006E64A8"/>
    <w:rsid w:val="006F1E08"/>
    <w:rsid w:val="006F2C98"/>
    <w:rsid w:val="00706152"/>
    <w:rsid w:val="00706FEC"/>
    <w:rsid w:val="007121BB"/>
    <w:rsid w:val="00715C1E"/>
    <w:rsid w:val="00726502"/>
    <w:rsid w:val="00726745"/>
    <w:rsid w:val="00730463"/>
    <w:rsid w:val="00730A79"/>
    <w:rsid w:val="00740DCB"/>
    <w:rsid w:val="00751516"/>
    <w:rsid w:val="00752490"/>
    <w:rsid w:val="0075426E"/>
    <w:rsid w:val="007551F2"/>
    <w:rsid w:val="00770DF9"/>
    <w:rsid w:val="007725C2"/>
    <w:rsid w:val="00774EEA"/>
    <w:rsid w:val="007872BE"/>
    <w:rsid w:val="0079245D"/>
    <w:rsid w:val="007A2C98"/>
    <w:rsid w:val="007A65D3"/>
    <w:rsid w:val="007B6A36"/>
    <w:rsid w:val="007C4B6A"/>
    <w:rsid w:val="007D0E72"/>
    <w:rsid w:val="007D530B"/>
    <w:rsid w:val="007E3F4D"/>
    <w:rsid w:val="007E65CE"/>
    <w:rsid w:val="007F2983"/>
    <w:rsid w:val="00812B48"/>
    <w:rsid w:val="008303A5"/>
    <w:rsid w:val="0083153D"/>
    <w:rsid w:val="00843DD8"/>
    <w:rsid w:val="008625E8"/>
    <w:rsid w:val="008664D3"/>
    <w:rsid w:val="00871507"/>
    <w:rsid w:val="008759B7"/>
    <w:rsid w:val="008775D8"/>
    <w:rsid w:val="0088334F"/>
    <w:rsid w:val="008860C0"/>
    <w:rsid w:val="00887DD5"/>
    <w:rsid w:val="00894DE2"/>
    <w:rsid w:val="008A16AF"/>
    <w:rsid w:val="008B04CA"/>
    <w:rsid w:val="008B07F9"/>
    <w:rsid w:val="008B0B14"/>
    <w:rsid w:val="008B1C1D"/>
    <w:rsid w:val="008D1012"/>
    <w:rsid w:val="008E3712"/>
    <w:rsid w:val="008F1ABF"/>
    <w:rsid w:val="008F1BD0"/>
    <w:rsid w:val="008F3614"/>
    <w:rsid w:val="0090108A"/>
    <w:rsid w:val="009016AF"/>
    <w:rsid w:val="009163DB"/>
    <w:rsid w:val="00922384"/>
    <w:rsid w:val="0092551A"/>
    <w:rsid w:val="0093175D"/>
    <w:rsid w:val="00931E06"/>
    <w:rsid w:val="0093580B"/>
    <w:rsid w:val="00940376"/>
    <w:rsid w:val="00944B1B"/>
    <w:rsid w:val="00951F40"/>
    <w:rsid w:val="00952E76"/>
    <w:rsid w:val="00952EF5"/>
    <w:rsid w:val="0095416B"/>
    <w:rsid w:val="009570F0"/>
    <w:rsid w:val="009576B6"/>
    <w:rsid w:val="00960A36"/>
    <w:rsid w:val="0096137F"/>
    <w:rsid w:val="009639E0"/>
    <w:rsid w:val="00964237"/>
    <w:rsid w:val="00964901"/>
    <w:rsid w:val="00985A82"/>
    <w:rsid w:val="00994F81"/>
    <w:rsid w:val="009A3F11"/>
    <w:rsid w:val="009B5A93"/>
    <w:rsid w:val="009B64E6"/>
    <w:rsid w:val="009C6032"/>
    <w:rsid w:val="009D1C69"/>
    <w:rsid w:val="009D2E31"/>
    <w:rsid w:val="009E0A93"/>
    <w:rsid w:val="009E74A0"/>
    <w:rsid w:val="009F17BE"/>
    <w:rsid w:val="00A061B9"/>
    <w:rsid w:val="00A065F9"/>
    <w:rsid w:val="00A06D13"/>
    <w:rsid w:val="00A06E04"/>
    <w:rsid w:val="00A0712B"/>
    <w:rsid w:val="00A21C00"/>
    <w:rsid w:val="00A251FE"/>
    <w:rsid w:val="00A25A09"/>
    <w:rsid w:val="00A3572B"/>
    <w:rsid w:val="00A3728F"/>
    <w:rsid w:val="00A40176"/>
    <w:rsid w:val="00A42D5C"/>
    <w:rsid w:val="00A43036"/>
    <w:rsid w:val="00A4309E"/>
    <w:rsid w:val="00A4457E"/>
    <w:rsid w:val="00A5150F"/>
    <w:rsid w:val="00A6441E"/>
    <w:rsid w:val="00A660BA"/>
    <w:rsid w:val="00A7206C"/>
    <w:rsid w:val="00A7293B"/>
    <w:rsid w:val="00A86A01"/>
    <w:rsid w:val="00A938A1"/>
    <w:rsid w:val="00A9763B"/>
    <w:rsid w:val="00AA0797"/>
    <w:rsid w:val="00AB2771"/>
    <w:rsid w:val="00AC7C0C"/>
    <w:rsid w:val="00AC7E7F"/>
    <w:rsid w:val="00AD0AAE"/>
    <w:rsid w:val="00AD13B6"/>
    <w:rsid w:val="00AF1EE4"/>
    <w:rsid w:val="00AF33CE"/>
    <w:rsid w:val="00AF75EB"/>
    <w:rsid w:val="00B03F3C"/>
    <w:rsid w:val="00B05D59"/>
    <w:rsid w:val="00B0778E"/>
    <w:rsid w:val="00B10E51"/>
    <w:rsid w:val="00B1517C"/>
    <w:rsid w:val="00B15B38"/>
    <w:rsid w:val="00B22F51"/>
    <w:rsid w:val="00B47D1F"/>
    <w:rsid w:val="00B5002D"/>
    <w:rsid w:val="00B52959"/>
    <w:rsid w:val="00B56722"/>
    <w:rsid w:val="00B653DA"/>
    <w:rsid w:val="00B718E5"/>
    <w:rsid w:val="00B76126"/>
    <w:rsid w:val="00B76BB5"/>
    <w:rsid w:val="00B76D04"/>
    <w:rsid w:val="00B87D07"/>
    <w:rsid w:val="00B904E3"/>
    <w:rsid w:val="00B924B6"/>
    <w:rsid w:val="00B95159"/>
    <w:rsid w:val="00BA3FBF"/>
    <w:rsid w:val="00BA50AD"/>
    <w:rsid w:val="00BB3F10"/>
    <w:rsid w:val="00BC1C75"/>
    <w:rsid w:val="00BD2D21"/>
    <w:rsid w:val="00BD49DE"/>
    <w:rsid w:val="00BE3872"/>
    <w:rsid w:val="00BF16D9"/>
    <w:rsid w:val="00C0107D"/>
    <w:rsid w:val="00C144CA"/>
    <w:rsid w:val="00C14EAB"/>
    <w:rsid w:val="00C15C91"/>
    <w:rsid w:val="00C16904"/>
    <w:rsid w:val="00C22954"/>
    <w:rsid w:val="00C3128A"/>
    <w:rsid w:val="00C37F5F"/>
    <w:rsid w:val="00C41B40"/>
    <w:rsid w:val="00C5352F"/>
    <w:rsid w:val="00C53CDD"/>
    <w:rsid w:val="00C734EE"/>
    <w:rsid w:val="00C74B94"/>
    <w:rsid w:val="00C80673"/>
    <w:rsid w:val="00C87481"/>
    <w:rsid w:val="00CA29D9"/>
    <w:rsid w:val="00CA701E"/>
    <w:rsid w:val="00CB2AE9"/>
    <w:rsid w:val="00CB4166"/>
    <w:rsid w:val="00CB66D5"/>
    <w:rsid w:val="00CB6EC2"/>
    <w:rsid w:val="00CC33E0"/>
    <w:rsid w:val="00CC6152"/>
    <w:rsid w:val="00CC6E7F"/>
    <w:rsid w:val="00CD795D"/>
    <w:rsid w:val="00CE1244"/>
    <w:rsid w:val="00CF1B42"/>
    <w:rsid w:val="00D02738"/>
    <w:rsid w:val="00D15F8C"/>
    <w:rsid w:val="00D219BD"/>
    <w:rsid w:val="00D507D2"/>
    <w:rsid w:val="00D67EFD"/>
    <w:rsid w:val="00D72268"/>
    <w:rsid w:val="00D7478F"/>
    <w:rsid w:val="00D76764"/>
    <w:rsid w:val="00D80900"/>
    <w:rsid w:val="00D85319"/>
    <w:rsid w:val="00D904E4"/>
    <w:rsid w:val="00DA5199"/>
    <w:rsid w:val="00DA5C79"/>
    <w:rsid w:val="00DA5D7C"/>
    <w:rsid w:val="00DB704D"/>
    <w:rsid w:val="00DD1C77"/>
    <w:rsid w:val="00DD2E4A"/>
    <w:rsid w:val="00DE2A4B"/>
    <w:rsid w:val="00DE7CAE"/>
    <w:rsid w:val="00E035FB"/>
    <w:rsid w:val="00E302BC"/>
    <w:rsid w:val="00E40DBE"/>
    <w:rsid w:val="00E41B66"/>
    <w:rsid w:val="00E425C5"/>
    <w:rsid w:val="00E439DE"/>
    <w:rsid w:val="00E454E6"/>
    <w:rsid w:val="00E45A19"/>
    <w:rsid w:val="00E51B3A"/>
    <w:rsid w:val="00E52F5D"/>
    <w:rsid w:val="00E61DAB"/>
    <w:rsid w:val="00E71D50"/>
    <w:rsid w:val="00E72705"/>
    <w:rsid w:val="00E85E60"/>
    <w:rsid w:val="00E871C1"/>
    <w:rsid w:val="00E8757F"/>
    <w:rsid w:val="00E87C13"/>
    <w:rsid w:val="00EA2724"/>
    <w:rsid w:val="00EA6F1E"/>
    <w:rsid w:val="00EC1C89"/>
    <w:rsid w:val="00EC53A5"/>
    <w:rsid w:val="00ED2A57"/>
    <w:rsid w:val="00ED4223"/>
    <w:rsid w:val="00ED681B"/>
    <w:rsid w:val="00EE192D"/>
    <w:rsid w:val="00EE1C1B"/>
    <w:rsid w:val="00EE60AB"/>
    <w:rsid w:val="00EF44F9"/>
    <w:rsid w:val="00F04444"/>
    <w:rsid w:val="00F05456"/>
    <w:rsid w:val="00F06B9C"/>
    <w:rsid w:val="00F238CE"/>
    <w:rsid w:val="00F24D3C"/>
    <w:rsid w:val="00F26334"/>
    <w:rsid w:val="00F264E5"/>
    <w:rsid w:val="00F26EA2"/>
    <w:rsid w:val="00F361D5"/>
    <w:rsid w:val="00F37768"/>
    <w:rsid w:val="00F40F6C"/>
    <w:rsid w:val="00F52BFC"/>
    <w:rsid w:val="00F550E8"/>
    <w:rsid w:val="00F71398"/>
    <w:rsid w:val="00F84573"/>
    <w:rsid w:val="00F9021A"/>
    <w:rsid w:val="00F94550"/>
    <w:rsid w:val="00F950DE"/>
    <w:rsid w:val="00FA16DD"/>
    <w:rsid w:val="00FA2501"/>
    <w:rsid w:val="00FA72F3"/>
    <w:rsid w:val="00FB2B1A"/>
    <w:rsid w:val="00FB5CD3"/>
    <w:rsid w:val="00FC0E44"/>
    <w:rsid w:val="00FC2013"/>
    <w:rsid w:val="00FC5CFE"/>
    <w:rsid w:val="00FE196E"/>
    <w:rsid w:val="00FF3EDC"/>
    <w:rsid w:val="00FF62D7"/>
    <w:rsid w:val="49C786A0"/>
    <w:rsid w:val="65AB375E"/>
    <w:rsid w:val="7703AB57"/>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E4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D7CD5"/>
  </w:style>
  <w:style w:type="paragraph" w:styleId="Kop1">
    <w:name w:val="heading 1"/>
    <w:basedOn w:val="Standard1"/>
    <w:next w:val="Standaard"/>
    <w:link w:val="Kop1Char"/>
    <w:uiPriority w:val="9"/>
    <w:qFormat/>
    <w:rsid w:val="000D7EE4"/>
    <w:pPr>
      <w:spacing w:after="0" w:line="249" w:lineRule="auto"/>
      <w:ind w:left="0" w:firstLine="0"/>
      <w:outlineLvl w:val="0"/>
    </w:pPr>
    <w:rPr>
      <w:b/>
      <w:sz w:val="28"/>
      <w:szCs w:val="28"/>
      <w:lang w:val="en-GB"/>
    </w:rPr>
  </w:style>
  <w:style w:type="paragraph" w:styleId="Kop2">
    <w:name w:val="heading 2"/>
    <w:basedOn w:val="berschrift21"/>
    <w:next w:val="Standaard"/>
    <w:link w:val="Kop2Char"/>
    <w:uiPriority w:val="9"/>
    <w:unhideWhenUsed/>
    <w:qFormat/>
    <w:rsid w:val="00AF33CE"/>
    <w:pPr>
      <w:ind w:left="0" w:firstLine="0"/>
    </w:pPr>
    <w:rPr>
      <w:szCs w:val="28"/>
      <w:lang w:val="en-GB"/>
    </w:rPr>
  </w:style>
  <w:style w:type="paragraph" w:styleId="Kop3">
    <w:name w:val="heading 3"/>
    <w:basedOn w:val="berschrift31"/>
    <w:next w:val="Standaard"/>
    <w:link w:val="Kop3Char"/>
    <w:uiPriority w:val="9"/>
    <w:unhideWhenUsed/>
    <w:qFormat/>
    <w:rsid w:val="005B6A5E"/>
    <w:rPr>
      <w:sz w:val="22"/>
      <w:lang w:val="en-GB"/>
    </w:rPr>
  </w:style>
  <w:style w:type="paragraph" w:styleId="Kop4">
    <w:name w:val="heading 4"/>
    <w:basedOn w:val="Standard1"/>
    <w:next w:val="Standaard"/>
    <w:link w:val="Kop4Char"/>
    <w:uiPriority w:val="9"/>
    <w:unhideWhenUsed/>
    <w:qFormat/>
    <w:rsid w:val="00135F18"/>
    <w:pPr>
      <w:spacing w:after="0" w:line="249" w:lineRule="auto"/>
      <w:ind w:left="-5"/>
      <w:outlineLvl w:val="3"/>
    </w:pPr>
    <w:rPr>
      <w:rFonts w:ascii="Cambria" w:eastAsia="Cambria" w:hAnsi="Cambria" w:cs="Cambria"/>
      <w:i/>
      <w:color w:val="5B9BD5"/>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rschrift11">
    <w:name w:val="Überschrift 11"/>
    <w:next w:val="Standard1"/>
    <w:rsid w:val="005D7CD5"/>
    <w:pPr>
      <w:keepNext/>
      <w:keepLines/>
      <w:suppressAutoHyphens/>
      <w:spacing w:after="0"/>
      <w:outlineLvl w:val="0"/>
    </w:pPr>
    <w:rPr>
      <w:rFonts w:ascii="Cambria" w:eastAsia="Cambria" w:hAnsi="Cambria" w:cs="Cambria"/>
      <w:b/>
      <w:color w:val="365F91"/>
      <w:sz w:val="28"/>
      <w:lang w:val="en-US"/>
    </w:rPr>
  </w:style>
  <w:style w:type="paragraph" w:customStyle="1" w:styleId="berschrift21">
    <w:name w:val="Überschrift 21"/>
    <w:next w:val="Standard1"/>
    <w:rsid w:val="005D7CD5"/>
    <w:pPr>
      <w:keepNext/>
      <w:keepLines/>
      <w:suppressAutoHyphens/>
      <w:spacing w:after="0"/>
      <w:ind w:left="10" w:hanging="10"/>
      <w:outlineLvl w:val="1"/>
    </w:pPr>
    <w:rPr>
      <w:rFonts w:cs="Calibri"/>
      <w:b/>
      <w:i/>
      <w:color w:val="0070C0"/>
      <w:sz w:val="28"/>
      <w:lang w:val="en-US"/>
    </w:rPr>
  </w:style>
  <w:style w:type="paragraph" w:customStyle="1" w:styleId="berschrift31">
    <w:name w:val="Überschrift 31"/>
    <w:next w:val="Standard1"/>
    <w:rsid w:val="005D7CD5"/>
    <w:pPr>
      <w:keepNext/>
      <w:keepLines/>
      <w:suppressAutoHyphens/>
      <w:spacing w:after="10" w:line="242" w:lineRule="auto"/>
      <w:ind w:left="10" w:hanging="10"/>
      <w:outlineLvl w:val="2"/>
    </w:pPr>
    <w:rPr>
      <w:rFonts w:cs="Calibri"/>
      <w:b/>
      <w:color w:val="000000"/>
      <w:sz w:val="26"/>
      <w:lang w:val="en-US"/>
    </w:rPr>
  </w:style>
  <w:style w:type="paragraph" w:customStyle="1" w:styleId="berschrift41">
    <w:name w:val="Überschrift 41"/>
    <w:next w:val="Standard1"/>
    <w:rsid w:val="005D7CD5"/>
    <w:pPr>
      <w:keepNext/>
      <w:keepLines/>
      <w:suppressAutoHyphens/>
      <w:spacing w:after="10" w:line="242" w:lineRule="auto"/>
      <w:ind w:left="10" w:hanging="10"/>
      <w:outlineLvl w:val="3"/>
    </w:pPr>
    <w:rPr>
      <w:rFonts w:cs="Calibri"/>
      <w:b/>
      <w:i/>
      <w:color w:val="000000"/>
      <w:sz w:val="26"/>
      <w:lang w:val="en-US"/>
    </w:rPr>
  </w:style>
  <w:style w:type="paragraph" w:customStyle="1" w:styleId="berschrift51">
    <w:name w:val="Überschrift 51"/>
    <w:next w:val="Standard1"/>
    <w:rsid w:val="005D7CD5"/>
    <w:pPr>
      <w:keepNext/>
      <w:keepLines/>
      <w:suppressAutoHyphens/>
      <w:spacing w:after="1"/>
      <w:ind w:left="10" w:hanging="10"/>
      <w:outlineLvl w:val="4"/>
    </w:pPr>
    <w:rPr>
      <w:rFonts w:cs="Calibri"/>
      <w:b/>
      <w:color w:val="000000"/>
      <w:sz w:val="24"/>
      <w:u w:val="single" w:color="000000"/>
      <w:lang w:val="en-US"/>
    </w:rPr>
  </w:style>
  <w:style w:type="paragraph" w:customStyle="1" w:styleId="berschrift61">
    <w:name w:val="Überschrift 61"/>
    <w:next w:val="Standard1"/>
    <w:rsid w:val="005D7CD5"/>
    <w:pPr>
      <w:keepNext/>
      <w:keepLines/>
      <w:suppressAutoHyphens/>
      <w:spacing w:after="0"/>
      <w:ind w:left="10" w:hanging="10"/>
      <w:outlineLvl w:val="5"/>
    </w:pPr>
    <w:rPr>
      <w:rFonts w:cs="Calibri"/>
      <w:b/>
      <w:color w:val="000000"/>
      <w:lang w:val="en-US"/>
    </w:rPr>
  </w:style>
  <w:style w:type="paragraph" w:customStyle="1" w:styleId="Standard1">
    <w:name w:val="Standard1"/>
    <w:rsid w:val="005D7CD5"/>
    <w:pPr>
      <w:suppressAutoHyphens/>
      <w:spacing w:after="5" w:line="240" w:lineRule="auto"/>
      <w:ind w:left="10" w:hanging="10"/>
      <w:jc w:val="both"/>
    </w:pPr>
    <w:rPr>
      <w:rFonts w:cs="Calibri"/>
      <w:color w:val="000000"/>
      <w:lang w:val="en-US"/>
    </w:rPr>
  </w:style>
  <w:style w:type="character" w:customStyle="1" w:styleId="Absatz-Standardschriftart1">
    <w:name w:val="Absatz-Standardschriftart1"/>
    <w:rsid w:val="005D7CD5"/>
  </w:style>
  <w:style w:type="character" w:customStyle="1" w:styleId="berschrift1Zchn">
    <w:name w:val="Überschrift 1 Zchn"/>
    <w:basedOn w:val="Absatz-Standardschriftart1"/>
    <w:rsid w:val="005D7CD5"/>
    <w:rPr>
      <w:rFonts w:ascii="Cambria" w:eastAsia="Cambria" w:hAnsi="Cambria" w:cs="Cambria"/>
      <w:b/>
      <w:color w:val="365F91"/>
      <w:sz w:val="28"/>
      <w:lang w:val="en-US"/>
    </w:rPr>
  </w:style>
  <w:style w:type="character" w:customStyle="1" w:styleId="berschrift2Zchn">
    <w:name w:val="Überschrift 2 Zchn"/>
    <w:basedOn w:val="Absatz-Standardschriftart1"/>
    <w:rsid w:val="005D7CD5"/>
    <w:rPr>
      <w:rFonts w:ascii="Calibri" w:eastAsia="Calibri" w:hAnsi="Calibri" w:cs="Calibri"/>
      <w:b/>
      <w:i/>
      <w:color w:val="0070C0"/>
      <w:sz w:val="28"/>
      <w:lang w:val="en-US"/>
    </w:rPr>
  </w:style>
  <w:style w:type="character" w:customStyle="1" w:styleId="berschrift3Zchn">
    <w:name w:val="Überschrift 3 Zchn"/>
    <w:basedOn w:val="Absatz-Standardschriftart1"/>
    <w:rsid w:val="005D7CD5"/>
    <w:rPr>
      <w:rFonts w:ascii="Calibri" w:eastAsia="Calibri" w:hAnsi="Calibri" w:cs="Calibri"/>
      <w:b/>
      <w:color w:val="000000"/>
      <w:sz w:val="26"/>
      <w:lang w:val="en-US"/>
    </w:rPr>
  </w:style>
  <w:style w:type="character" w:customStyle="1" w:styleId="berschrift4Zchn">
    <w:name w:val="Überschrift 4 Zchn"/>
    <w:basedOn w:val="Absatz-Standardschriftart1"/>
    <w:rsid w:val="005D7CD5"/>
    <w:rPr>
      <w:rFonts w:ascii="Calibri" w:eastAsia="Calibri" w:hAnsi="Calibri" w:cs="Calibri"/>
      <w:b/>
      <w:i/>
      <w:color w:val="000000"/>
      <w:sz w:val="26"/>
      <w:lang w:val="en-US"/>
    </w:rPr>
  </w:style>
  <w:style w:type="character" w:customStyle="1" w:styleId="berschrift5Zchn">
    <w:name w:val="Überschrift 5 Zchn"/>
    <w:basedOn w:val="Absatz-Standardschriftart1"/>
    <w:rsid w:val="005D7CD5"/>
    <w:rPr>
      <w:rFonts w:ascii="Calibri" w:eastAsia="Calibri" w:hAnsi="Calibri" w:cs="Calibri"/>
      <w:b/>
      <w:color w:val="000000"/>
      <w:sz w:val="24"/>
      <w:u w:val="single" w:color="000000"/>
      <w:lang w:val="en-US"/>
    </w:rPr>
  </w:style>
  <w:style w:type="character" w:customStyle="1" w:styleId="berschrift6Zchn">
    <w:name w:val="Überschrift 6 Zchn"/>
    <w:basedOn w:val="Absatz-Standardschriftart1"/>
    <w:rsid w:val="005D7CD5"/>
    <w:rPr>
      <w:rFonts w:ascii="Calibri" w:eastAsia="Calibri" w:hAnsi="Calibri" w:cs="Calibri"/>
      <w:b/>
      <w:color w:val="000000"/>
      <w:lang w:val="en-US"/>
    </w:rPr>
  </w:style>
  <w:style w:type="paragraph" w:customStyle="1" w:styleId="Verzeichnis11">
    <w:name w:val="Verzeichnis 11"/>
    <w:rsid w:val="005D7CD5"/>
    <w:pPr>
      <w:suppressAutoHyphens/>
      <w:spacing w:after="0"/>
      <w:ind w:left="20" w:right="20" w:hanging="5"/>
    </w:pPr>
    <w:rPr>
      <w:rFonts w:ascii="Times New Roman" w:eastAsia="Times New Roman" w:hAnsi="Times New Roman"/>
      <w:color w:val="000000"/>
      <w:sz w:val="24"/>
      <w:lang w:val="en-US"/>
    </w:rPr>
  </w:style>
  <w:style w:type="paragraph" w:customStyle="1" w:styleId="Listenabsatz1">
    <w:name w:val="Listenabsatz1"/>
    <w:basedOn w:val="Standard1"/>
    <w:rsid w:val="005D7CD5"/>
    <w:pPr>
      <w:ind w:left="720"/>
    </w:pPr>
  </w:style>
  <w:style w:type="character" w:customStyle="1" w:styleId="Kommentarzeichen1">
    <w:name w:val="Kommentarzeichen1"/>
    <w:basedOn w:val="Absatz-Standardschriftart1"/>
    <w:rsid w:val="005D7CD5"/>
    <w:rPr>
      <w:sz w:val="16"/>
      <w:szCs w:val="16"/>
    </w:rPr>
  </w:style>
  <w:style w:type="paragraph" w:customStyle="1" w:styleId="Kommentartext1">
    <w:name w:val="Kommentartext1"/>
    <w:basedOn w:val="Standard1"/>
    <w:rsid w:val="005D7CD5"/>
    <w:rPr>
      <w:sz w:val="20"/>
      <w:szCs w:val="20"/>
    </w:rPr>
  </w:style>
  <w:style w:type="character" w:customStyle="1" w:styleId="KommentartextZchn">
    <w:name w:val="Kommentartext Zchn"/>
    <w:basedOn w:val="Absatz-Standardschriftart1"/>
    <w:rsid w:val="005D7CD5"/>
    <w:rPr>
      <w:rFonts w:ascii="Calibri" w:eastAsia="Calibri" w:hAnsi="Calibri" w:cs="Calibri"/>
      <w:color w:val="000000"/>
      <w:sz w:val="20"/>
      <w:szCs w:val="20"/>
      <w:lang w:val="en-US"/>
    </w:rPr>
  </w:style>
  <w:style w:type="character" w:customStyle="1" w:styleId="KommentarthemaZchn">
    <w:name w:val="Kommentarthema Zchn"/>
    <w:basedOn w:val="KommentartextZchn"/>
    <w:rsid w:val="005D7CD5"/>
    <w:rPr>
      <w:rFonts w:ascii="Calibri" w:eastAsia="Calibri" w:hAnsi="Calibri" w:cs="Calibri"/>
      <w:b/>
      <w:bCs/>
      <w:color w:val="000000"/>
      <w:sz w:val="20"/>
      <w:szCs w:val="20"/>
      <w:lang w:val="en-US"/>
    </w:rPr>
  </w:style>
  <w:style w:type="paragraph" w:customStyle="1" w:styleId="Kommentarthema1">
    <w:name w:val="Kommentarthema1"/>
    <w:basedOn w:val="Kommentartext1"/>
    <w:next w:val="Kommentartext1"/>
    <w:rsid w:val="005D7CD5"/>
    <w:rPr>
      <w:b/>
      <w:bCs/>
    </w:rPr>
  </w:style>
  <w:style w:type="paragraph" w:customStyle="1" w:styleId="Sprechblasentext1">
    <w:name w:val="Sprechblasentext1"/>
    <w:basedOn w:val="Standard1"/>
    <w:rsid w:val="005D7CD5"/>
    <w:pPr>
      <w:spacing w:after="0"/>
    </w:pPr>
    <w:rPr>
      <w:rFonts w:ascii="Segoe UI" w:hAnsi="Segoe UI" w:cs="Segoe UI"/>
      <w:sz w:val="18"/>
      <w:szCs w:val="18"/>
    </w:rPr>
  </w:style>
  <w:style w:type="character" w:customStyle="1" w:styleId="SprechblasentextZchn">
    <w:name w:val="Sprechblasentext Zchn"/>
    <w:basedOn w:val="Absatz-Standardschriftart1"/>
    <w:rsid w:val="005D7CD5"/>
    <w:rPr>
      <w:rFonts w:ascii="Segoe UI" w:eastAsia="Calibri" w:hAnsi="Segoe UI" w:cs="Segoe UI"/>
      <w:color w:val="000000"/>
      <w:sz w:val="18"/>
      <w:szCs w:val="18"/>
      <w:lang w:val="en-US"/>
    </w:rPr>
  </w:style>
  <w:style w:type="character" w:styleId="Hyperlink">
    <w:name w:val="Hyperlink"/>
    <w:basedOn w:val="Absatz-Standardschriftart1"/>
    <w:uiPriority w:val="99"/>
    <w:rsid w:val="005D7CD5"/>
    <w:rPr>
      <w:color w:val="0563C1"/>
      <w:u w:val="single"/>
    </w:rPr>
  </w:style>
  <w:style w:type="character" w:customStyle="1" w:styleId="Hervorhebung1">
    <w:name w:val="Hervorhebung1"/>
    <w:basedOn w:val="Absatz-Standardschriftart1"/>
    <w:rsid w:val="005D7CD5"/>
    <w:rPr>
      <w:b/>
      <w:bCs/>
      <w:i w:val="0"/>
      <w:iCs w:val="0"/>
    </w:rPr>
  </w:style>
  <w:style w:type="character" w:customStyle="1" w:styleId="st1">
    <w:name w:val="st1"/>
    <w:basedOn w:val="Absatz-Standardschriftart1"/>
    <w:rsid w:val="005D7CD5"/>
  </w:style>
  <w:style w:type="paragraph" w:customStyle="1" w:styleId="Kopfzeile1">
    <w:name w:val="Kopfzeile1"/>
    <w:basedOn w:val="Standard1"/>
    <w:rsid w:val="005D7CD5"/>
    <w:pPr>
      <w:tabs>
        <w:tab w:val="center" w:pos="4536"/>
        <w:tab w:val="right" w:pos="9072"/>
      </w:tabs>
      <w:spacing w:after="0"/>
    </w:pPr>
  </w:style>
  <w:style w:type="character" w:customStyle="1" w:styleId="KopfzeileZchn">
    <w:name w:val="Kopfzeile Zchn"/>
    <w:basedOn w:val="Absatz-Standardschriftart1"/>
    <w:rsid w:val="005D7CD5"/>
    <w:rPr>
      <w:rFonts w:cs="Calibri"/>
      <w:color w:val="000000"/>
      <w:lang w:val="en-US"/>
    </w:rPr>
  </w:style>
  <w:style w:type="paragraph" w:customStyle="1" w:styleId="Fuzeile1">
    <w:name w:val="Fußzeile1"/>
    <w:basedOn w:val="Standard1"/>
    <w:rsid w:val="005D7CD5"/>
    <w:pPr>
      <w:tabs>
        <w:tab w:val="center" w:pos="4536"/>
        <w:tab w:val="right" w:pos="9072"/>
      </w:tabs>
      <w:spacing w:after="0"/>
    </w:pPr>
  </w:style>
  <w:style w:type="character" w:customStyle="1" w:styleId="FuzeileZchn">
    <w:name w:val="Fußzeile Zchn"/>
    <w:basedOn w:val="Absatz-Standardschriftart1"/>
    <w:rsid w:val="005D7CD5"/>
    <w:rPr>
      <w:rFonts w:cs="Calibri"/>
      <w:color w:val="000000"/>
      <w:lang w:val="en-US"/>
    </w:rPr>
  </w:style>
  <w:style w:type="paragraph" w:styleId="Ballontekst">
    <w:name w:val="Balloon Text"/>
    <w:basedOn w:val="Standaard"/>
    <w:rsid w:val="005D7CD5"/>
    <w:pPr>
      <w:spacing w:after="0" w:line="240" w:lineRule="auto"/>
    </w:pPr>
    <w:rPr>
      <w:rFonts w:ascii="Segoe UI" w:hAnsi="Segoe UI" w:cs="Segoe UI"/>
      <w:sz w:val="18"/>
      <w:szCs w:val="18"/>
    </w:rPr>
  </w:style>
  <w:style w:type="character" w:customStyle="1" w:styleId="BalloonTextChar">
    <w:name w:val="Balloon Text Char"/>
    <w:basedOn w:val="Standaardalinea-lettertype"/>
    <w:rsid w:val="005D7CD5"/>
    <w:rPr>
      <w:rFonts w:ascii="Segoe UI" w:hAnsi="Segoe UI" w:cs="Segoe UI"/>
      <w:sz w:val="18"/>
      <w:szCs w:val="18"/>
    </w:rPr>
  </w:style>
  <w:style w:type="paragraph" w:styleId="Tekstopmerking">
    <w:name w:val="annotation text"/>
    <w:basedOn w:val="Standaard"/>
    <w:rsid w:val="005D7CD5"/>
    <w:pPr>
      <w:spacing w:line="240" w:lineRule="auto"/>
    </w:pPr>
    <w:rPr>
      <w:sz w:val="20"/>
      <w:szCs w:val="20"/>
    </w:rPr>
  </w:style>
  <w:style w:type="character" w:customStyle="1" w:styleId="CommentTextChar">
    <w:name w:val="Comment Text Char"/>
    <w:basedOn w:val="Standaardalinea-lettertype"/>
    <w:rsid w:val="005D7CD5"/>
    <w:rPr>
      <w:sz w:val="20"/>
      <w:szCs w:val="20"/>
    </w:rPr>
  </w:style>
  <w:style w:type="character" w:styleId="Verwijzingopmerking">
    <w:name w:val="annotation reference"/>
    <w:basedOn w:val="Standaardalinea-lettertype"/>
    <w:rsid w:val="005D7CD5"/>
    <w:rPr>
      <w:sz w:val="16"/>
      <w:szCs w:val="16"/>
    </w:rPr>
  </w:style>
  <w:style w:type="paragraph" w:styleId="Voettekst">
    <w:name w:val="footer"/>
    <w:basedOn w:val="Standaard"/>
    <w:uiPriority w:val="99"/>
    <w:rsid w:val="005D7CD5"/>
    <w:pPr>
      <w:tabs>
        <w:tab w:val="center" w:pos="4677"/>
        <w:tab w:val="right" w:pos="9355"/>
      </w:tabs>
      <w:spacing w:after="0" w:line="240" w:lineRule="auto"/>
    </w:pPr>
  </w:style>
  <w:style w:type="character" w:customStyle="1" w:styleId="FooterChar">
    <w:name w:val="Footer Char"/>
    <w:basedOn w:val="Standaardalinea-lettertype"/>
    <w:uiPriority w:val="99"/>
    <w:rsid w:val="005D7CD5"/>
  </w:style>
  <w:style w:type="paragraph" w:styleId="Onderwerpvanopmerking">
    <w:name w:val="annotation subject"/>
    <w:basedOn w:val="Tekstopmerking"/>
    <w:next w:val="Tekstopmerking"/>
    <w:rsid w:val="005D7CD5"/>
    <w:rPr>
      <w:b/>
      <w:bCs/>
    </w:rPr>
  </w:style>
  <w:style w:type="character" w:customStyle="1" w:styleId="CommentTextChar1">
    <w:name w:val="Comment Text Char1"/>
    <w:basedOn w:val="Standaardalinea-lettertype"/>
    <w:rsid w:val="005D7CD5"/>
    <w:rPr>
      <w:sz w:val="20"/>
      <w:szCs w:val="20"/>
    </w:rPr>
  </w:style>
  <w:style w:type="character" w:customStyle="1" w:styleId="CommentSubjectChar">
    <w:name w:val="Comment Subject Char"/>
    <w:basedOn w:val="CommentTextChar1"/>
    <w:rsid w:val="005D7CD5"/>
    <w:rPr>
      <w:b/>
      <w:bCs/>
      <w:sz w:val="20"/>
      <w:szCs w:val="20"/>
    </w:rPr>
  </w:style>
  <w:style w:type="paragraph" w:styleId="Tekstzonderopmaak">
    <w:name w:val="Plain Text"/>
    <w:basedOn w:val="Standaard"/>
    <w:link w:val="TekstzonderopmaakChar"/>
    <w:uiPriority w:val="99"/>
    <w:semiHidden/>
    <w:unhideWhenUsed/>
    <w:rsid w:val="003A76C3"/>
    <w:pPr>
      <w:autoSpaceDN/>
      <w:spacing w:after="0" w:line="240" w:lineRule="auto"/>
      <w:textAlignment w:val="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3A76C3"/>
    <w:rPr>
      <w:rFonts w:eastAsiaTheme="minorHAnsi" w:cstheme="minorBidi"/>
      <w:szCs w:val="21"/>
    </w:rPr>
  </w:style>
  <w:style w:type="paragraph" w:styleId="Koptekst">
    <w:name w:val="header"/>
    <w:basedOn w:val="Standaard"/>
    <w:link w:val="KoptekstChar"/>
    <w:unhideWhenUsed/>
    <w:rsid w:val="00545FF8"/>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545FF8"/>
  </w:style>
  <w:style w:type="character" w:customStyle="1" w:styleId="Kop2Char">
    <w:name w:val="Kop 2 Char"/>
    <w:basedOn w:val="Standaardalinea-lettertype"/>
    <w:link w:val="Kop2"/>
    <w:uiPriority w:val="9"/>
    <w:rsid w:val="00AF33CE"/>
    <w:rPr>
      <w:rFonts w:cs="Calibri"/>
      <w:b/>
      <w:i/>
      <w:color w:val="0070C0"/>
      <w:sz w:val="28"/>
      <w:szCs w:val="28"/>
      <w:lang w:val="en-GB"/>
    </w:rPr>
  </w:style>
  <w:style w:type="character" w:customStyle="1" w:styleId="Kop3Char">
    <w:name w:val="Kop 3 Char"/>
    <w:basedOn w:val="Standaardalinea-lettertype"/>
    <w:link w:val="Kop3"/>
    <w:uiPriority w:val="9"/>
    <w:rsid w:val="005B6A5E"/>
    <w:rPr>
      <w:rFonts w:cs="Calibri"/>
      <w:b/>
      <w:color w:val="000000"/>
      <w:lang w:val="en-GB"/>
    </w:rPr>
  </w:style>
  <w:style w:type="paragraph" w:styleId="Lijstalinea">
    <w:name w:val="List Paragraph"/>
    <w:basedOn w:val="Standaard"/>
    <w:uiPriority w:val="34"/>
    <w:qFormat/>
    <w:rsid w:val="00D02738"/>
    <w:pPr>
      <w:ind w:left="720"/>
      <w:contextualSpacing/>
    </w:pPr>
  </w:style>
  <w:style w:type="paragraph" w:styleId="Geenafstand">
    <w:name w:val="No Spacing"/>
    <w:uiPriority w:val="1"/>
    <w:qFormat/>
    <w:rsid w:val="00D02738"/>
    <w:pPr>
      <w:spacing w:after="0" w:line="240" w:lineRule="auto"/>
    </w:pPr>
  </w:style>
  <w:style w:type="paragraph" w:customStyle="1" w:styleId="Default">
    <w:name w:val="Default"/>
    <w:rsid w:val="0011629D"/>
    <w:pPr>
      <w:autoSpaceDE w:val="0"/>
      <w:adjustRightInd w:val="0"/>
      <w:spacing w:after="0" w:line="240" w:lineRule="auto"/>
      <w:textAlignment w:val="auto"/>
    </w:pPr>
    <w:rPr>
      <w:rFonts w:cs="Calibri"/>
      <w:color w:val="000000"/>
      <w:sz w:val="24"/>
      <w:szCs w:val="24"/>
      <w:lang w:val="en-US"/>
    </w:rPr>
  </w:style>
  <w:style w:type="character" w:customStyle="1" w:styleId="Kop1Char">
    <w:name w:val="Kop 1 Char"/>
    <w:basedOn w:val="Standaardalinea-lettertype"/>
    <w:link w:val="Kop1"/>
    <w:uiPriority w:val="9"/>
    <w:rsid w:val="000D7EE4"/>
    <w:rPr>
      <w:rFonts w:cs="Calibri"/>
      <w:b/>
      <w:color w:val="000000"/>
      <w:sz w:val="28"/>
      <w:szCs w:val="28"/>
      <w:lang w:val="en-GB"/>
    </w:rPr>
  </w:style>
  <w:style w:type="character" w:customStyle="1" w:styleId="Kop4Char">
    <w:name w:val="Kop 4 Char"/>
    <w:basedOn w:val="Standaardalinea-lettertype"/>
    <w:link w:val="Kop4"/>
    <w:uiPriority w:val="9"/>
    <w:rsid w:val="00135F18"/>
    <w:rPr>
      <w:rFonts w:ascii="Cambria" w:eastAsia="Cambria" w:hAnsi="Cambria" w:cs="Cambria"/>
      <w:i/>
      <w:color w:val="5B9BD5"/>
      <w:lang w:val="en-GB"/>
    </w:rPr>
  </w:style>
  <w:style w:type="paragraph" w:styleId="Kopvaninhoudsopgave">
    <w:name w:val="TOC Heading"/>
    <w:basedOn w:val="Kop1"/>
    <w:next w:val="Standaard"/>
    <w:uiPriority w:val="39"/>
    <w:unhideWhenUsed/>
    <w:qFormat/>
    <w:rsid w:val="000946A4"/>
    <w:pPr>
      <w:keepNext/>
      <w:keepLines/>
      <w:suppressAutoHyphens w:val="0"/>
      <w:autoSpaceDN/>
      <w:spacing w:before="240" w:line="259" w:lineRule="auto"/>
      <w:jc w:val="left"/>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Inhopg1">
    <w:name w:val="toc 1"/>
    <w:basedOn w:val="Standaard"/>
    <w:next w:val="Standaard"/>
    <w:autoRedefine/>
    <w:uiPriority w:val="39"/>
    <w:unhideWhenUsed/>
    <w:rsid w:val="000946A4"/>
    <w:pPr>
      <w:spacing w:after="100"/>
    </w:pPr>
  </w:style>
  <w:style w:type="paragraph" w:styleId="Inhopg3">
    <w:name w:val="toc 3"/>
    <w:basedOn w:val="Standaard"/>
    <w:next w:val="Standaard"/>
    <w:autoRedefine/>
    <w:uiPriority w:val="39"/>
    <w:unhideWhenUsed/>
    <w:rsid w:val="000946A4"/>
    <w:pPr>
      <w:spacing w:after="100"/>
      <w:ind w:left="440"/>
    </w:pPr>
  </w:style>
  <w:style w:type="paragraph" w:styleId="Inhopg2">
    <w:name w:val="toc 2"/>
    <w:basedOn w:val="Standaard"/>
    <w:next w:val="Standaard"/>
    <w:autoRedefine/>
    <w:uiPriority w:val="39"/>
    <w:unhideWhenUsed/>
    <w:rsid w:val="000946A4"/>
    <w:pPr>
      <w:spacing w:after="100"/>
      <w:ind w:left="220"/>
    </w:pPr>
  </w:style>
  <w:style w:type="character" w:customStyle="1" w:styleId="UnresolvedMention1">
    <w:name w:val="Unresolved Mention1"/>
    <w:basedOn w:val="Standaardalinea-lettertype"/>
    <w:uiPriority w:val="99"/>
    <w:semiHidden/>
    <w:unhideWhenUsed/>
    <w:rsid w:val="00ED4223"/>
    <w:rPr>
      <w:color w:val="808080"/>
      <w:shd w:val="clear" w:color="auto" w:fill="E6E6E6"/>
    </w:rPr>
  </w:style>
  <w:style w:type="paragraph" w:styleId="Eindnoottekst">
    <w:name w:val="endnote text"/>
    <w:basedOn w:val="Standaard"/>
    <w:link w:val="EindnoottekstChar"/>
    <w:rsid w:val="00A5150F"/>
    <w:pPr>
      <w:autoSpaceDN/>
      <w:spacing w:after="0" w:line="240" w:lineRule="auto"/>
      <w:textAlignment w:val="auto"/>
    </w:pPr>
    <w:rPr>
      <w:rFonts w:ascii="Times New Roman" w:eastAsia="Times New Roman" w:hAnsi="Times New Roman"/>
      <w:sz w:val="20"/>
      <w:szCs w:val="20"/>
      <w:lang w:val="nl-NL" w:eastAsia="nl-NL"/>
    </w:rPr>
  </w:style>
  <w:style w:type="character" w:customStyle="1" w:styleId="EindnoottekstChar">
    <w:name w:val="Eindnoottekst Char"/>
    <w:basedOn w:val="Standaardalinea-lettertype"/>
    <w:link w:val="Eindnoottekst"/>
    <w:rsid w:val="00A5150F"/>
    <w:rPr>
      <w:rFonts w:ascii="Times New Roman" w:eastAsia="Times New Roman" w:hAnsi="Times New Roman"/>
      <w:sz w:val="20"/>
      <w:szCs w:val="20"/>
      <w:lang w:val="nl-NL" w:eastAsia="nl-NL"/>
    </w:rPr>
  </w:style>
  <w:style w:type="character" w:styleId="Eindnootmarkering">
    <w:name w:val="endnote reference"/>
    <w:basedOn w:val="Standaardalinea-lettertype"/>
    <w:rsid w:val="00A51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D7CD5"/>
  </w:style>
  <w:style w:type="paragraph" w:styleId="Kop1">
    <w:name w:val="heading 1"/>
    <w:basedOn w:val="Standard1"/>
    <w:next w:val="Standaard"/>
    <w:link w:val="Kop1Char"/>
    <w:uiPriority w:val="9"/>
    <w:qFormat/>
    <w:rsid w:val="000D7EE4"/>
    <w:pPr>
      <w:spacing w:after="0" w:line="249" w:lineRule="auto"/>
      <w:ind w:left="0" w:firstLine="0"/>
      <w:outlineLvl w:val="0"/>
    </w:pPr>
    <w:rPr>
      <w:b/>
      <w:sz w:val="28"/>
      <w:szCs w:val="28"/>
      <w:lang w:val="en-GB"/>
    </w:rPr>
  </w:style>
  <w:style w:type="paragraph" w:styleId="Kop2">
    <w:name w:val="heading 2"/>
    <w:basedOn w:val="berschrift21"/>
    <w:next w:val="Standaard"/>
    <w:link w:val="Kop2Char"/>
    <w:uiPriority w:val="9"/>
    <w:unhideWhenUsed/>
    <w:qFormat/>
    <w:rsid w:val="00AF33CE"/>
    <w:pPr>
      <w:ind w:left="0" w:firstLine="0"/>
    </w:pPr>
    <w:rPr>
      <w:szCs w:val="28"/>
      <w:lang w:val="en-GB"/>
    </w:rPr>
  </w:style>
  <w:style w:type="paragraph" w:styleId="Kop3">
    <w:name w:val="heading 3"/>
    <w:basedOn w:val="berschrift31"/>
    <w:next w:val="Standaard"/>
    <w:link w:val="Kop3Char"/>
    <w:uiPriority w:val="9"/>
    <w:unhideWhenUsed/>
    <w:qFormat/>
    <w:rsid w:val="005B6A5E"/>
    <w:rPr>
      <w:sz w:val="22"/>
      <w:lang w:val="en-GB"/>
    </w:rPr>
  </w:style>
  <w:style w:type="paragraph" w:styleId="Kop4">
    <w:name w:val="heading 4"/>
    <w:basedOn w:val="Standard1"/>
    <w:next w:val="Standaard"/>
    <w:link w:val="Kop4Char"/>
    <w:uiPriority w:val="9"/>
    <w:unhideWhenUsed/>
    <w:qFormat/>
    <w:rsid w:val="00135F18"/>
    <w:pPr>
      <w:spacing w:after="0" w:line="249" w:lineRule="auto"/>
      <w:ind w:left="-5"/>
      <w:outlineLvl w:val="3"/>
    </w:pPr>
    <w:rPr>
      <w:rFonts w:ascii="Cambria" w:eastAsia="Cambria" w:hAnsi="Cambria" w:cs="Cambria"/>
      <w:i/>
      <w:color w:val="5B9BD5"/>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rschrift11">
    <w:name w:val="Überschrift 11"/>
    <w:next w:val="Standard1"/>
    <w:rsid w:val="005D7CD5"/>
    <w:pPr>
      <w:keepNext/>
      <w:keepLines/>
      <w:suppressAutoHyphens/>
      <w:spacing w:after="0"/>
      <w:outlineLvl w:val="0"/>
    </w:pPr>
    <w:rPr>
      <w:rFonts w:ascii="Cambria" w:eastAsia="Cambria" w:hAnsi="Cambria" w:cs="Cambria"/>
      <w:b/>
      <w:color w:val="365F91"/>
      <w:sz w:val="28"/>
      <w:lang w:val="en-US"/>
    </w:rPr>
  </w:style>
  <w:style w:type="paragraph" w:customStyle="1" w:styleId="berschrift21">
    <w:name w:val="Überschrift 21"/>
    <w:next w:val="Standard1"/>
    <w:rsid w:val="005D7CD5"/>
    <w:pPr>
      <w:keepNext/>
      <w:keepLines/>
      <w:suppressAutoHyphens/>
      <w:spacing w:after="0"/>
      <w:ind w:left="10" w:hanging="10"/>
      <w:outlineLvl w:val="1"/>
    </w:pPr>
    <w:rPr>
      <w:rFonts w:cs="Calibri"/>
      <w:b/>
      <w:i/>
      <w:color w:val="0070C0"/>
      <w:sz w:val="28"/>
      <w:lang w:val="en-US"/>
    </w:rPr>
  </w:style>
  <w:style w:type="paragraph" w:customStyle="1" w:styleId="berschrift31">
    <w:name w:val="Überschrift 31"/>
    <w:next w:val="Standard1"/>
    <w:rsid w:val="005D7CD5"/>
    <w:pPr>
      <w:keepNext/>
      <w:keepLines/>
      <w:suppressAutoHyphens/>
      <w:spacing w:after="10" w:line="242" w:lineRule="auto"/>
      <w:ind w:left="10" w:hanging="10"/>
      <w:outlineLvl w:val="2"/>
    </w:pPr>
    <w:rPr>
      <w:rFonts w:cs="Calibri"/>
      <w:b/>
      <w:color w:val="000000"/>
      <w:sz w:val="26"/>
      <w:lang w:val="en-US"/>
    </w:rPr>
  </w:style>
  <w:style w:type="paragraph" w:customStyle="1" w:styleId="berschrift41">
    <w:name w:val="Überschrift 41"/>
    <w:next w:val="Standard1"/>
    <w:rsid w:val="005D7CD5"/>
    <w:pPr>
      <w:keepNext/>
      <w:keepLines/>
      <w:suppressAutoHyphens/>
      <w:spacing w:after="10" w:line="242" w:lineRule="auto"/>
      <w:ind w:left="10" w:hanging="10"/>
      <w:outlineLvl w:val="3"/>
    </w:pPr>
    <w:rPr>
      <w:rFonts w:cs="Calibri"/>
      <w:b/>
      <w:i/>
      <w:color w:val="000000"/>
      <w:sz w:val="26"/>
      <w:lang w:val="en-US"/>
    </w:rPr>
  </w:style>
  <w:style w:type="paragraph" w:customStyle="1" w:styleId="berschrift51">
    <w:name w:val="Überschrift 51"/>
    <w:next w:val="Standard1"/>
    <w:rsid w:val="005D7CD5"/>
    <w:pPr>
      <w:keepNext/>
      <w:keepLines/>
      <w:suppressAutoHyphens/>
      <w:spacing w:after="1"/>
      <w:ind w:left="10" w:hanging="10"/>
      <w:outlineLvl w:val="4"/>
    </w:pPr>
    <w:rPr>
      <w:rFonts w:cs="Calibri"/>
      <w:b/>
      <w:color w:val="000000"/>
      <w:sz w:val="24"/>
      <w:u w:val="single" w:color="000000"/>
      <w:lang w:val="en-US"/>
    </w:rPr>
  </w:style>
  <w:style w:type="paragraph" w:customStyle="1" w:styleId="berschrift61">
    <w:name w:val="Überschrift 61"/>
    <w:next w:val="Standard1"/>
    <w:rsid w:val="005D7CD5"/>
    <w:pPr>
      <w:keepNext/>
      <w:keepLines/>
      <w:suppressAutoHyphens/>
      <w:spacing w:after="0"/>
      <w:ind w:left="10" w:hanging="10"/>
      <w:outlineLvl w:val="5"/>
    </w:pPr>
    <w:rPr>
      <w:rFonts w:cs="Calibri"/>
      <w:b/>
      <w:color w:val="000000"/>
      <w:lang w:val="en-US"/>
    </w:rPr>
  </w:style>
  <w:style w:type="paragraph" w:customStyle="1" w:styleId="Standard1">
    <w:name w:val="Standard1"/>
    <w:rsid w:val="005D7CD5"/>
    <w:pPr>
      <w:suppressAutoHyphens/>
      <w:spacing w:after="5" w:line="240" w:lineRule="auto"/>
      <w:ind w:left="10" w:hanging="10"/>
      <w:jc w:val="both"/>
    </w:pPr>
    <w:rPr>
      <w:rFonts w:cs="Calibri"/>
      <w:color w:val="000000"/>
      <w:lang w:val="en-US"/>
    </w:rPr>
  </w:style>
  <w:style w:type="character" w:customStyle="1" w:styleId="Absatz-Standardschriftart1">
    <w:name w:val="Absatz-Standardschriftart1"/>
    <w:rsid w:val="005D7CD5"/>
  </w:style>
  <w:style w:type="character" w:customStyle="1" w:styleId="berschrift1Zchn">
    <w:name w:val="Überschrift 1 Zchn"/>
    <w:basedOn w:val="Absatz-Standardschriftart1"/>
    <w:rsid w:val="005D7CD5"/>
    <w:rPr>
      <w:rFonts w:ascii="Cambria" w:eastAsia="Cambria" w:hAnsi="Cambria" w:cs="Cambria"/>
      <w:b/>
      <w:color w:val="365F91"/>
      <w:sz w:val="28"/>
      <w:lang w:val="en-US"/>
    </w:rPr>
  </w:style>
  <w:style w:type="character" w:customStyle="1" w:styleId="berschrift2Zchn">
    <w:name w:val="Überschrift 2 Zchn"/>
    <w:basedOn w:val="Absatz-Standardschriftart1"/>
    <w:rsid w:val="005D7CD5"/>
    <w:rPr>
      <w:rFonts w:ascii="Calibri" w:eastAsia="Calibri" w:hAnsi="Calibri" w:cs="Calibri"/>
      <w:b/>
      <w:i/>
      <w:color w:val="0070C0"/>
      <w:sz w:val="28"/>
      <w:lang w:val="en-US"/>
    </w:rPr>
  </w:style>
  <w:style w:type="character" w:customStyle="1" w:styleId="berschrift3Zchn">
    <w:name w:val="Überschrift 3 Zchn"/>
    <w:basedOn w:val="Absatz-Standardschriftart1"/>
    <w:rsid w:val="005D7CD5"/>
    <w:rPr>
      <w:rFonts w:ascii="Calibri" w:eastAsia="Calibri" w:hAnsi="Calibri" w:cs="Calibri"/>
      <w:b/>
      <w:color w:val="000000"/>
      <w:sz w:val="26"/>
      <w:lang w:val="en-US"/>
    </w:rPr>
  </w:style>
  <w:style w:type="character" w:customStyle="1" w:styleId="berschrift4Zchn">
    <w:name w:val="Überschrift 4 Zchn"/>
    <w:basedOn w:val="Absatz-Standardschriftart1"/>
    <w:rsid w:val="005D7CD5"/>
    <w:rPr>
      <w:rFonts w:ascii="Calibri" w:eastAsia="Calibri" w:hAnsi="Calibri" w:cs="Calibri"/>
      <w:b/>
      <w:i/>
      <w:color w:val="000000"/>
      <w:sz w:val="26"/>
      <w:lang w:val="en-US"/>
    </w:rPr>
  </w:style>
  <w:style w:type="character" w:customStyle="1" w:styleId="berschrift5Zchn">
    <w:name w:val="Überschrift 5 Zchn"/>
    <w:basedOn w:val="Absatz-Standardschriftart1"/>
    <w:rsid w:val="005D7CD5"/>
    <w:rPr>
      <w:rFonts w:ascii="Calibri" w:eastAsia="Calibri" w:hAnsi="Calibri" w:cs="Calibri"/>
      <w:b/>
      <w:color w:val="000000"/>
      <w:sz w:val="24"/>
      <w:u w:val="single" w:color="000000"/>
      <w:lang w:val="en-US"/>
    </w:rPr>
  </w:style>
  <w:style w:type="character" w:customStyle="1" w:styleId="berschrift6Zchn">
    <w:name w:val="Überschrift 6 Zchn"/>
    <w:basedOn w:val="Absatz-Standardschriftart1"/>
    <w:rsid w:val="005D7CD5"/>
    <w:rPr>
      <w:rFonts w:ascii="Calibri" w:eastAsia="Calibri" w:hAnsi="Calibri" w:cs="Calibri"/>
      <w:b/>
      <w:color w:val="000000"/>
      <w:lang w:val="en-US"/>
    </w:rPr>
  </w:style>
  <w:style w:type="paragraph" w:customStyle="1" w:styleId="Verzeichnis11">
    <w:name w:val="Verzeichnis 11"/>
    <w:rsid w:val="005D7CD5"/>
    <w:pPr>
      <w:suppressAutoHyphens/>
      <w:spacing w:after="0"/>
      <w:ind w:left="20" w:right="20" w:hanging="5"/>
    </w:pPr>
    <w:rPr>
      <w:rFonts w:ascii="Times New Roman" w:eastAsia="Times New Roman" w:hAnsi="Times New Roman"/>
      <w:color w:val="000000"/>
      <w:sz w:val="24"/>
      <w:lang w:val="en-US"/>
    </w:rPr>
  </w:style>
  <w:style w:type="paragraph" w:customStyle="1" w:styleId="Listenabsatz1">
    <w:name w:val="Listenabsatz1"/>
    <w:basedOn w:val="Standard1"/>
    <w:rsid w:val="005D7CD5"/>
    <w:pPr>
      <w:ind w:left="720"/>
    </w:pPr>
  </w:style>
  <w:style w:type="character" w:customStyle="1" w:styleId="Kommentarzeichen1">
    <w:name w:val="Kommentarzeichen1"/>
    <w:basedOn w:val="Absatz-Standardschriftart1"/>
    <w:rsid w:val="005D7CD5"/>
    <w:rPr>
      <w:sz w:val="16"/>
      <w:szCs w:val="16"/>
    </w:rPr>
  </w:style>
  <w:style w:type="paragraph" w:customStyle="1" w:styleId="Kommentartext1">
    <w:name w:val="Kommentartext1"/>
    <w:basedOn w:val="Standard1"/>
    <w:rsid w:val="005D7CD5"/>
    <w:rPr>
      <w:sz w:val="20"/>
      <w:szCs w:val="20"/>
    </w:rPr>
  </w:style>
  <w:style w:type="character" w:customStyle="1" w:styleId="KommentartextZchn">
    <w:name w:val="Kommentartext Zchn"/>
    <w:basedOn w:val="Absatz-Standardschriftart1"/>
    <w:rsid w:val="005D7CD5"/>
    <w:rPr>
      <w:rFonts w:ascii="Calibri" w:eastAsia="Calibri" w:hAnsi="Calibri" w:cs="Calibri"/>
      <w:color w:val="000000"/>
      <w:sz w:val="20"/>
      <w:szCs w:val="20"/>
      <w:lang w:val="en-US"/>
    </w:rPr>
  </w:style>
  <w:style w:type="character" w:customStyle="1" w:styleId="KommentarthemaZchn">
    <w:name w:val="Kommentarthema Zchn"/>
    <w:basedOn w:val="KommentartextZchn"/>
    <w:rsid w:val="005D7CD5"/>
    <w:rPr>
      <w:rFonts w:ascii="Calibri" w:eastAsia="Calibri" w:hAnsi="Calibri" w:cs="Calibri"/>
      <w:b/>
      <w:bCs/>
      <w:color w:val="000000"/>
      <w:sz w:val="20"/>
      <w:szCs w:val="20"/>
      <w:lang w:val="en-US"/>
    </w:rPr>
  </w:style>
  <w:style w:type="paragraph" w:customStyle="1" w:styleId="Kommentarthema1">
    <w:name w:val="Kommentarthema1"/>
    <w:basedOn w:val="Kommentartext1"/>
    <w:next w:val="Kommentartext1"/>
    <w:rsid w:val="005D7CD5"/>
    <w:rPr>
      <w:b/>
      <w:bCs/>
    </w:rPr>
  </w:style>
  <w:style w:type="paragraph" w:customStyle="1" w:styleId="Sprechblasentext1">
    <w:name w:val="Sprechblasentext1"/>
    <w:basedOn w:val="Standard1"/>
    <w:rsid w:val="005D7CD5"/>
    <w:pPr>
      <w:spacing w:after="0"/>
    </w:pPr>
    <w:rPr>
      <w:rFonts w:ascii="Segoe UI" w:hAnsi="Segoe UI" w:cs="Segoe UI"/>
      <w:sz w:val="18"/>
      <w:szCs w:val="18"/>
    </w:rPr>
  </w:style>
  <w:style w:type="character" w:customStyle="1" w:styleId="SprechblasentextZchn">
    <w:name w:val="Sprechblasentext Zchn"/>
    <w:basedOn w:val="Absatz-Standardschriftart1"/>
    <w:rsid w:val="005D7CD5"/>
    <w:rPr>
      <w:rFonts w:ascii="Segoe UI" w:eastAsia="Calibri" w:hAnsi="Segoe UI" w:cs="Segoe UI"/>
      <w:color w:val="000000"/>
      <w:sz w:val="18"/>
      <w:szCs w:val="18"/>
      <w:lang w:val="en-US"/>
    </w:rPr>
  </w:style>
  <w:style w:type="character" w:styleId="Hyperlink">
    <w:name w:val="Hyperlink"/>
    <w:basedOn w:val="Absatz-Standardschriftart1"/>
    <w:uiPriority w:val="99"/>
    <w:rsid w:val="005D7CD5"/>
    <w:rPr>
      <w:color w:val="0563C1"/>
      <w:u w:val="single"/>
    </w:rPr>
  </w:style>
  <w:style w:type="character" w:customStyle="1" w:styleId="Hervorhebung1">
    <w:name w:val="Hervorhebung1"/>
    <w:basedOn w:val="Absatz-Standardschriftart1"/>
    <w:rsid w:val="005D7CD5"/>
    <w:rPr>
      <w:b/>
      <w:bCs/>
      <w:i w:val="0"/>
      <w:iCs w:val="0"/>
    </w:rPr>
  </w:style>
  <w:style w:type="character" w:customStyle="1" w:styleId="st1">
    <w:name w:val="st1"/>
    <w:basedOn w:val="Absatz-Standardschriftart1"/>
    <w:rsid w:val="005D7CD5"/>
  </w:style>
  <w:style w:type="paragraph" w:customStyle="1" w:styleId="Kopfzeile1">
    <w:name w:val="Kopfzeile1"/>
    <w:basedOn w:val="Standard1"/>
    <w:rsid w:val="005D7CD5"/>
    <w:pPr>
      <w:tabs>
        <w:tab w:val="center" w:pos="4536"/>
        <w:tab w:val="right" w:pos="9072"/>
      </w:tabs>
      <w:spacing w:after="0"/>
    </w:pPr>
  </w:style>
  <w:style w:type="character" w:customStyle="1" w:styleId="KopfzeileZchn">
    <w:name w:val="Kopfzeile Zchn"/>
    <w:basedOn w:val="Absatz-Standardschriftart1"/>
    <w:rsid w:val="005D7CD5"/>
    <w:rPr>
      <w:rFonts w:cs="Calibri"/>
      <w:color w:val="000000"/>
      <w:lang w:val="en-US"/>
    </w:rPr>
  </w:style>
  <w:style w:type="paragraph" w:customStyle="1" w:styleId="Fuzeile1">
    <w:name w:val="Fußzeile1"/>
    <w:basedOn w:val="Standard1"/>
    <w:rsid w:val="005D7CD5"/>
    <w:pPr>
      <w:tabs>
        <w:tab w:val="center" w:pos="4536"/>
        <w:tab w:val="right" w:pos="9072"/>
      </w:tabs>
      <w:spacing w:after="0"/>
    </w:pPr>
  </w:style>
  <w:style w:type="character" w:customStyle="1" w:styleId="FuzeileZchn">
    <w:name w:val="Fußzeile Zchn"/>
    <w:basedOn w:val="Absatz-Standardschriftart1"/>
    <w:rsid w:val="005D7CD5"/>
    <w:rPr>
      <w:rFonts w:cs="Calibri"/>
      <w:color w:val="000000"/>
      <w:lang w:val="en-US"/>
    </w:rPr>
  </w:style>
  <w:style w:type="paragraph" w:styleId="Ballontekst">
    <w:name w:val="Balloon Text"/>
    <w:basedOn w:val="Standaard"/>
    <w:rsid w:val="005D7CD5"/>
    <w:pPr>
      <w:spacing w:after="0" w:line="240" w:lineRule="auto"/>
    </w:pPr>
    <w:rPr>
      <w:rFonts w:ascii="Segoe UI" w:hAnsi="Segoe UI" w:cs="Segoe UI"/>
      <w:sz w:val="18"/>
      <w:szCs w:val="18"/>
    </w:rPr>
  </w:style>
  <w:style w:type="character" w:customStyle="1" w:styleId="BalloonTextChar">
    <w:name w:val="Balloon Text Char"/>
    <w:basedOn w:val="Standaardalinea-lettertype"/>
    <w:rsid w:val="005D7CD5"/>
    <w:rPr>
      <w:rFonts w:ascii="Segoe UI" w:hAnsi="Segoe UI" w:cs="Segoe UI"/>
      <w:sz w:val="18"/>
      <w:szCs w:val="18"/>
    </w:rPr>
  </w:style>
  <w:style w:type="paragraph" w:styleId="Tekstopmerking">
    <w:name w:val="annotation text"/>
    <w:basedOn w:val="Standaard"/>
    <w:rsid w:val="005D7CD5"/>
    <w:pPr>
      <w:spacing w:line="240" w:lineRule="auto"/>
    </w:pPr>
    <w:rPr>
      <w:sz w:val="20"/>
      <w:szCs w:val="20"/>
    </w:rPr>
  </w:style>
  <w:style w:type="character" w:customStyle="1" w:styleId="CommentTextChar">
    <w:name w:val="Comment Text Char"/>
    <w:basedOn w:val="Standaardalinea-lettertype"/>
    <w:rsid w:val="005D7CD5"/>
    <w:rPr>
      <w:sz w:val="20"/>
      <w:szCs w:val="20"/>
    </w:rPr>
  </w:style>
  <w:style w:type="character" w:styleId="Verwijzingopmerking">
    <w:name w:val="annotation reference"/>
    <w:basedOn w:val="Standaardalinea-lettertype"/>
    <w:rsid w:val="005D7CD5"/>
    <w:rPr>
      <w:sz w:val="16"/>
      <w:szCs w:val="16"/>
    </w:rPr>
  </w:style>
  <w:style w:type="paragraph" w:styleId="Voettekst">
    <w:name w:val="footer"/>
    <w:basedOn w:val="Standaard"/>
    <w:uiPriority w:val="99"/>
    <w:rsid w:val="005D7CD5"/>
    <w:pPr>
      <w:tabs>
        <w:tab w:val="center" w:pos="4677"/>
        <w:tab w:val="right" w:pos="9355"/>
      </w:tabs>
      <w:spacing w:after="0" w:line="240" w:lineRule="auto"/>
    </w:pPr>
  </w:style>
  <w:style w:type="character" w:customStyle="1" w:styleId="FooterChar">
    <w:name w:val="Footer Char"/>
    <w:basedOn w:val="Standaardalinea-lettertype"/>
    <w:uiPriority w:val="99"/>
    <w:rsid w:val="005D7CD5"/>
  </w:style>
  <w:style w:type="paragraph" w:styleId="Onderwerpvanopmerking">
    <w:name w:val="annotation subject"/>
    <w:basedOn w:val="Tekstopmerking"/>
    <w:next w:val="Tekstopmerking"/>
    <w:rsid w:val="005D7CD5"/>
    <w:rPr>
      <w:b/>
      <w:bCs/>
    </w:rPr>
  </w:style>
  <w:style w:type="character" w:customStyle="1" w:styleId="CommentTextChar1">
    <w:name w:val="Comment Text Char1"/>
    <w:basedOn w:val="Standaardalinea-lettertype"/>
    <w:rsid w:val="005D7CD5"/>
    <w:rPr>
      <w:sz w:val="20"/>
      <w:szCs w:val="20"/>
    </w:rPr>
  </w:style>
  <w:style w:type="character" w:customStyle="1" w:styleId="CommentSubjectChar">
    <w:name w:val="Comment Subject Char"/>
    <w:basedOn w:val="CommentTextChar1"/>
    <w:rsid w:val="005D7CD5"/>
    <w:rPr>
      <w:b/>
      <w:bCs/>
      <w:sz w:val="20"/>
      <w:szCs w:val="20"/>
    </w:rPr>
  </w:style>
  <w:style w:type="paragraph" w:styleId="Tekstzonderopmaak">
    <w:name w:val="Plain Text"/>
    <w:basedOn w:val="Standaard"/>
    <w:link w:val="TekstzonderopmaakChar"/>
    <w:uiPriority w:val="99"/>
    <w:semiHidden/>
    <w:unhideWhenUsed/>
    <w:rsid w:val="003A76C3"/>
    <w:pPr>
      <w:autoSpaceDN/>
      <w:spacing w:after="0" w:line="240" w:lineRule="auto"/>
      <w:textAlignment w:val="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3A76C3"/>
    <w:rPr>
      <w:rFonts w:eastAsiaTheme="minorHAnsi" w:cstheme="minorBidi"/>
      <w:szCs w:val="21"/>
    </w:rPr>
  </w:style>
  <w:style w:type="paragraph" w:styleId="Koptekst">
    <w:name w:val="header"/>
    <w:basedOn w:val="Standaard"/>
    <w:link w:val="KoptekstChar"/>
    <w:unhideWhenUsed/>
    <w:rsid w:val="00545FF8"/>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545FF8"/>
  </w:style>
  <w:style w:type="character" w:customStyle="1" w:styleId="Kop2Char">
    <w:name w:val="Kop 2 Char"/>
    <w:basedOn w:val="Standaardalinea-lettertype"/>
    <w:link w:val="Kop2"/>
    <w:uiPriority w:val="9"/>
    <w:rsid w:val="00AF33CE"/>
    <w:rPr>
      <w:rFonts w:cs="Calibri"/>
      <w:b/>
      <w:i/>
      <w:color w:val="0070C0"/>
      <w:sz w:val="28"/>
      <w:szCs w:val="28"/>
      <w:lang w:val="en-GB"/>
    </w:rPr>
  </w:style>
  <w:style w:type="character" w:customStyle="1" w:styleId="Kop3Char">
    <w:name w:val="Kop 3 Char"/>
    <w:basedOn w:val="Standaardalinea-lettertype"/>
    <w:link w:val="Kop3"/>
    <w:uiPriority w:val="9"/>
    <w:rsid w:val="005B6A5E"/>
    <w:rPr>
      <w:rFonts w:cs="Calibri"/>
      <w:b/>
      <w:color w:val="000000"/>
      <w:lang w:val="en-GB"/>
    </w:rPr>
  </w:style>
  <w:style w:type="paragraph" w:styleId="Lijstalinea">
    <w:name w:val="List Paragraph"/>
    <w:basedOn w:val="Standaard"/>
    <w:uiPriority w:val="34"/>
    <w:qFormat/>
    <w:rsid w:val="00D02738"/>
    <w:pPr>
      <w:ind w:left="720"/>
      <w:contextualSpacing/>
    </w:pPr>
  </w:style>
  <w:style w:type="paragraph" w:styleId="Geenafstand">
    <w:name w:val="No Spacing"/>
    <w:uiPriority w:val="1"/>
    <w:qFormat/>
    <w:rsid w:val="00D02738"/>
    <w:pPr>
      <w:spacing w:after="0" w:line="240" w:lineRule="auto"/>
    </w:pPr>
  </w:style>
  <w:style w:type="paragraph" w:customStyle="1" w:styleId="Default">
    <w:name w:val="Default"/>
    <w:rsid w:val="0011629D"/>
    <w:pPr>
      <w:autoSpaceDE w:val="0"/>
      <w:adjustRightInd w:val="0"/>
      <w:spacing w:after="0" w:line="240" w:lineRule="auto"/>
      <w:textAlignment w:val="auto"/>
    </w:pPr>
    <w:rPr>
      <w:rFonts w:cs="Calibri"/>
      <w:color w:val="000000"/>
      <w:sz w:val="24"/>
      <w:szCs w:val="24"/>
      <w:lang w:val="en-US"/>
    </w:rPr>
  </w:style>
  <w:style w:type="character" w:customStyle="1" w:styleId="Kop1Char">
    <w:name w:val="Kop 1 Char"/>
    <w:basedOn w:val="Standaardalinea-lettertype"/>
    <w:link w:val="Kop1"/>
    <w:uiPriority w:val="9"/>
    <w:rsid w:val="000D7EE4"/>
    <w:rPr>
      <w:rFonts w:cs="Calibri"/>
      <w:b/>
      <w:color w:val="000000"/>
      <w:sz w:val="28"/>
      <w:szCs w:val="28"/>
      <w:lang w:val="en-GB"/>
    </w:rPr>
  </w:style>
  <w:style w:type="character" w:customStyle="1" w:styleId="Kop4Char">
    <w:name w:val="Kop 4 Char"/>
    <w:basedOn w:val="Standaardalinea-lettertype"/>
    <w:link w:val="Kop4"/>
    <w:uiPriority w:val="9"/>
    <w:rsid w:val="00135F18"/>
    <w:rPr>
      <w:rFonts w:ascii="Cambria" w:eastAsia="Cambria" w:hAnsi="Cambria" w:cs="Cambria"/>
      <w:i/>
      <w:color w:val="5B9BD5"/>
      <w:lang w:val="en-GB"/>
    </w:rPr>
  </w:style>
  <w:style w:type="paragraph" w:styleId="Kopvaninhoudsopgave">
    <w:name w:val="TOC Heading"/>
    <w:basedOn w:val="Kop1"/>
    <w:next w:val="Standaard"/>
    <w:uiPriority w:val="39"/>
    <w:unhideWhenUsed/>
    <w:qFormat/>
    <w:rsid w:val="000946A4"/>
    <w:pPr>
      <w:keepNext/>
      <w:keepLines/>
      <w:suppressAutoHyphens w:val="0"/>
      <w:autoSpaceDN/>
      <w:spacing w:before="240" w:line="259" w:lineRule="auto"/>
      <w:jc w:val="left"/>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Inhopg1">
    <w:name w:val="toc 1"/>
    <w:basedOn w:val="Standaard"/>
    <w:next w:val="Standaard"/>
    <w:autoRedefine/>
    <w:uiPriority w:val="39"/>
    <w:unhideWhenUsed/>
    <w:rsid w:val="000946A4"/>
    <w:pPr>
      <w:spacing w:after="100"/>
    </w:pPr>
  </w:style>
  <w:style w:type="paragraph" w:styleId="Inhopg3">
    <w:name w:val="toc 3"/>
    <w:basedOn w:val="Standaard"/>
    <w:next w:val="Standaard"/>
    <w:autoRedefine/>
    <w:uiPriority w:val="39"/>
    <w:unhideWhenUsed/>
    <w:rsid w:val="000946A4"/>
    <w:pPr>
      <w:spacing w:after="100"/>
      <w:ind w:left="440"/>
    </w:pPr>
  </w:style>
  <w:style w:type="paragraph" w:styleId="Inhopg2">
    <w:name w:val="toc 2"/>
    <w:basedOn w:val="Standaard"/>
    <w:next w:val="Standaard"/>
    <w:autoRedefine/>
    <w:uiPriority w:val="39"/>
    <w:unhideWhenUsed/>
    <w:rsid w:val="000946A4"/>
    <w:pPr>
      <w:spacing w:after="100"/>
      <w:ind w:left="220"/>
    </w:pPr>
  </w:style>
  <w:style w:type="character" w:customStyle="1" w:styleId="UnresolvedMention1">
    <w:name w:val="Unresolved Mention1"/>
    <w:basedOn w:val="Standaardalinea-lettertype"/>
    <w:uiPriority w:val="99"/>
    <w:semiHidden/>
    <w:unhideWhenUsed/>
    <w:rsid w:val="00ED4223"/>
    <w:rPr>
      <w:color w:val="808080"/>
      <w:shd w:val="clear" w:color="auto" w:fill="E6E6E6"/>
    </w:rPr>
  </w:style>
  <w:style w:type="paragraph" w:styleId="Eindnoottekst">
    <w:name w:val="endnote text"/>
    <w:basedOn w:val="Standaard"/>
    <w:link w:val="EindnoottekstChar"/>
    <w:rsid w:val="00A5150F"/>
    <w:pPr>
      <w:autoSpaceDN/>
      <w:spacing w:after="0" w:line="240" w:lineRule="auto"/>
      <w:textAlignment w:val="auto"/>
    </w:pPr>
    <w:rPr>
      <w:rFonts w:ascii="Times New Roman" w:eastAsia="Times New Roman" w:hAnsi="Times New Roman"/>
      <w:sz w:val="20"/>
      <w:szCs w:val="20"/>
      <w:lang w:val="nl-NL" w:eastAsia="nl-NL"/>
    </w:rPr>
  </w:style>
  <w:style w:type="character" w:customStyle="1" w:styleId="EindnoottekstChar">
    <w:name w:val="Eindnoottekst Char"/>
    <w:basedOn w:val="Standaardalinea-lettertype"/>
    <w:link w:val="Eindnoottekst"/>
    <w:rsid w:val="00A5150F"/>
    <w:rPr>
      <w:rFonts w:ascii="Times New Roman" w:eastAsia="Times New Roman" w:hAnsi="Times New Roman"/>
      <w:sz w:val="20"/>
      <w:szCs w:val="20"/>
      <w:lang w:val="nl-NL" w:eastAsia="nl-NL"/>
    </w:rPr>
  </w:style>
  <w:style w:type="character" w:styleId="Eindnootmarkering">
    <w:name w:val="endnote reference"/>
    <w:basedOn w:val="Standaardalinea-lettertype"/>
    <w:rsid w:val="00A5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4349">
      <w:bodyDiv w:val="1"/>
      <w:marLeft w:val="0"/>
      <w:marRight w:val="0"/>
      <w:marTop w:val="0"/>
      <w:marBottom w:val="0"/>
      <w:divBdr>
        <w:top w:val="none" w:sz="0" w:space="0" w:color="auto"/>
        <w:left w:val="none" w:sz="0" w:space="0" w:color="auto"/>
        <w:bottom w:val="none" w:sz="0" w:space="0" w:color="auto"/>
        <w:right w:val="none" w:sz="0" w:space="0" w:color="auto"/>
      </w:divBdr>
    </w:div>
    <w:div w:id="1089544643">
      <w:bodyDiv w:val="1"/>
      <w:marLeft w:val="0"/>
      <w:marRight w:val="0"/>
      <w:marTop w:val="0"/>
      <w:marBottom w:val="0"/>
      <w:divBdr>
        <w:top w:val="none" w:sz="0" w:space="0" w:color="auto"/>
        <w:left w:val="none" w:sz="0" w:space="0" w:color="auto"/>
        <w:bottom w:val="none" w:sz="0" w:space="0" w:color="auto"/>
        <w:right w:val="none" w:sz="0" w:space="0" w:color="auto"/>
      </w:divBdr>
    </w:div>
    <w:div w:id="1455513774">
      <w:bodyDiv w:val="1"/>
      <w:marLeft w:val="0"/>
      <w:marRight w:val="0"/>
      <w:marTop w:val="0"/>
      <w:marBottom w:val="0"/>
      <w:divBdr>
        <w:top w:val="none" w:sz="0" w:space="0" w:color="auto"/>
        <w:left w:val="none" w:sz="0" w:space="0" w:color="auto"/>
        <w:bottom w:val="none" w:sz="0" w:space="0" w:color="auto"/>
        <w:right w:val="none" w:sz="0" w:space="0" w:color="auto"/>
      </w:divBdr>
    </w:div>
    <w:div w:id="160839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2CDD-03F8-4CB1-A6F0-02493193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5F04C02C.dotm</Template>
  <TotalTime>0</TotalTime>
  <Pages>35</Pages>
  <Words>7421</Words>
  <Characters>40821</Characters>
  <Application>Microsoft Office Word</Application>
  <DocSecurity>4</DocSecurity>
  <Lines>340</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Sibylle Kozek</dc:creator>
  <cp:lastModifiedBy>Brouwer, C.B.</cp:lastModifiedBy>
  <cp:revision>2</cp:revision>
  <cp:lastPrinted>2018-03-02T16:01:00Z</cp:lastPrinted>
  <dcterms:created xsi:type="dcterms:W3CDTF">2018-08-22T14:56:00Z</dcterms:created>
  <dcterms:modified xsi:type="dcterms:W3CDTF">2018-08-22T14:56:00Z</dcterms:modified>
</cp:coreProperties>
</file>